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562D" w14:textId="2C62EADB" w:rsidR="00F8787A" w:rsidRPr="00986B1B" w:rsidRDefault="00F8787A" w:rsidP="00893C4E">
      <w:pPr>
        <w:pStyle w:val="Default"/>
        <w:jc w:val="center"/>
        <w:rPr>
          <w:ins w:id="0" w:author="Пользователь" w:date="2024-01-17T02:06:00Z"/>
          <w:b/>
          <w:bCs/>
          <w:color w:val="auto"/>
          <w:lang w:val="kk-KZ"/>
          <w:rPrChange w:id="1" w:author="Пользователь" w:date="2024-01-25T15:56:00Z">
            <w:rPr>
              <w:ins w:id="2" w:author="Пользователь" w:date="2024-01-17T02:06:00Z"/>
              <w:color w:val="auto"/>
              <w:sz w:val="10"/>
              <w:szCs w:val="10"/>
              <w:lang w:val="kk-KZ"/>
            </w:rPr>
          </w:rPrChange>
        </w:rPr>
      </w:pPr>
      <w:ins w:id="3" w:author="Пользователь" w:date="2024-01-17T02:06:00Z">
        <w:r w:rsidRPr="00986B1B">
          <w:rPr>
            <w:b/>
            <w:bCs/>
            <w:color w:val="auto"/>
            <w:lang w:val="kk-KZ"/>
            <w:rPrChange w:id="4" w:author="Пользователь" w:date="2024-01-25T15:56:00Z">
              <w:rPr>
                <w:color w:val="auto"/>
                <w:sz w:val="28"/>
                <w:szCs w:val="28"/>
                <w:lang w:val="kk-KZ"/>
              </w:rPr>
            </w:rPrChange>
          </w:rPr>
          <w:t>БҰҚАРАЛЫҚ АҚПАРАТ ҚҰРАЛДАРЫНДАҒЫ ЦИФРЛЫҚ ТЕХНОЛОГИЯЛАР</w:t>
        </w:r>
      </w:ins>
    </w:p>
    <w:p w14:paraId="2E40ED6A" w14:textId="77777777" w:rsidR="00F8787A" w:rsidRPr="00986B1B" w:rsidRDefault="00F8787A">
      <w:pPr>
        <w:pStyle w:val="Default"/>
        <w:ind w:firstLine="709"/>
        <w:jc w:val="center"/>
        <w:rPr>
          <w:ins w:id="5" w:author="Пользователь" w:date="2024-01-17T02:06:00Z"/>
          <w:b/>
          <w:bCs/>
          <w:color w:val="auto"/>
          <w:lang w:val="kk-KZ"/>
          <w:rPrChange w:id="6" w:author="Пользователь" w:date="2024-01-25T15:56:00Z">
            <w:rPr>
              <w:ins w:id="7" w:author="Пользователь" w:date="2024-01-17T02:06:00Z"/>
              <w:color w:val="auto"/>
              <w:sz w:val="10"/>
              <w:szCs w:val="10"/>
              <w:lang w:val="kk-KZ"/>
            </w:rPr>
          </w:rPrChange>
        </w:rPr>
        <w:pPrChange w:id="8" w:author="Пользователь" w:date="2024-01-17T23:09:00Z">
          <w:pPr>
            <w:pStyle w:val="Default"/>
            <w:jc w:val="center"/>
          </w:pPr>
        </w:pPrChange>
      </w:pPr>
    </w:p>
    <w:p w14:paraId="0BE0D906" w14:textId="77777777" w:rsidR="00F8787A" w:rsidRPr="00986B1B" w:rsidRDefault="00F8787A">
      <w:pPr>
        <w:pStyle w:val="Default"/>
        <w:ind w:firstLine="709"/>
        <w:jc w:val="center"/>
        <w:rPr>
          <w:ins w:id="9" w:author="Пользователь" w:date="2024-01-17T02:06:00Z"/>
          <w:b/>
          <w:bCs/>
          <w:color w:val="auto"/>
          <w:rPrChange w:id="10" w:author="Пользователь" w:date="2024-01-25T15:56:00Z">
            <w:rPr>
              <w:ins w:id="11" w:author="Пользователь" w:date="2024-01-17T02:06:00Z"/>
              <w:color w:val="auto"/>
              <w:sz w:val="10"/>
              <w:szCs w:val="10"/>
            </w:rPr>
          </w:rPrChange>
        </w:rPr>
        <w:pPrChange w:id="12" w:author="Пользователь" w:date="2024-01-17T23:09:00Z">
          <w:pPr>
            <w:pStyle w:val="Default"/>
            <w:jc w:val="center"/>
          </w:pPr>
        </w:pPrChange>
      </w:pPr>
      <w:ins w:id="13" w:author="Пользователь" w:date="2024-01-17T02:06:00Z">
        <w:r w:rsidRPr="00986B1B">
          <w:rPr>
            <w:b/>
            <w:bCs/>
            <w:color w:val="auto"/>
            <w:rPrChange w:id="14" w:author="Пользователь" w:date="2024-01-25T15:56:00Z">
              <w:rPr>
                <w:color w:val="auto"/>
                <w:sz w:val="28"/>
                <w:szCs w:val="28"/>
              </w:rPr>
            </w:rPrChange>
          </w:rPr>
          <w:t>ЦИФРОВЫЕ ТЕХНОЛОГИИ В МАСС-МЕДИА</w:t>
        </w:r>
      </w:ins>
    </w:p>
    <w:p w14:paraId="4BF262AB" w14:textId="77777777" w:rsidR="00F8787A" w:rsidRPr="00986B1B" w:rsidRDefault="00F8787A">
      <w:pPr>
        <w:pStyle w:val="Default"/>
        <w:ind w:firstLine="709"/>
        <w:jc w:val="center"/>
        <w:rPr>
          <w:ins w:id="15" w:author="Пользователь" w:date="2024-01-17T02:06:00Z"/>
          <w:b/>
          <w:bCs/>
          <w:color w:val="auto"/>
          <w:rPrChange w:id="16" w:author="Пользователь" w:date="2024-01-25T15:56:00Z">
            <w:rPr>
              <w:ins w:id="17" w:author="Пользователь" w:date="2024-01-17T02:06:00Z"/>
              <w:color w:val="auto"/>
              <w:sz w:val="10"/>
              <w:szCs w:val="10"/>
            </w:rPr>
          </w:rPrChange>
        </w:rPr>
        <w:pPrChange w:id="18" w:author="Пользователь" w:date="2024-01-17T23:09:00Z">
          <w:pPr>
            <w:pStyle w:val="Default"/>
            <w:jc w:val="center"/>
          </w:pPr>
        </w:pPrChange>
      </w:pPr>
    </w:p>
    <w:p w14:paraId="2CC00966" w14:textId="77777777" w:rsidR="00F8787A" w:rsidRPr="00986B1B" w:rsidRDefault="00F8787A">
      <w:pPr>
        <w:pStyle w:val="Default"/>
        <w:ind w:firstLine="709"/>
        <w:jc w:val="center"/>
        <w:rPr>
          <w:ins w:id="19" w:author="Пользователь" w:date="2024-01-17T02:06:00Z"/>
          <w:b/>
          <w:bCs/>
          <w:color w:val="auto"/>
          <w:lang w:val="en-US"/>
          <w:rPrChange w:id="20" w:author="Пользователь" w:date="2024-01-25T15:56:00Z">
            <w:rPr>
              <w:ins w:id="21" w:author="Пользователь" w:date="2024-01-17T02:06:00Z"/>
              <w:b/>
              <w:bCs/>
            </w:rPr>
          </w:rPrChange>
        </w:rPr>
        <w:pPrChange w:id="22" w:author="Пользователь" w:date="2024-01-17T23:09:00Z">
          <w:pPr>
            <w:pStyle w:val="Default"/>
            <w:jc w:val="center"/>
          </w:pPr>
        </w:pPrChange>
      </w:pPr>
      <w:ins w:id="23" w:author="Пользователь" w:date="2024-01-17T02:06:00Z">
        <w:r w:rsidRPr="00986B1B">
          <w:rPr>
            <w:b/>
            <w:bCs/>
            <w:color w:val="auto"/>
            <w:lang w:val="kk-KZ"/>
            <w:rPrChange w:id="24" w:author="Пользователь" w:date="2024-01-25T15:56:00Z">
              <w:rPr>
                <w:color w:val="auto"/>
                <w:sz w:val="28"/>
                <w:szCs w:val="28"/>
                <w:lang w:val="kk-KZ"/>
              </w:rPr>
            </w:rPrChange>
          </w:rPr>
          <w:t>DIGITAL TECHNOLOGIES IN MASS MEDIA</w:t>
        </w:r>
      </w:ins>
    </w:p>
    <w:p w14:paraId="5E354846" w14:textId="77777777" w:rsidR="00F8787A" w:rsidRPr="00986B1B" w:rsidRDefault="00F8787A">
      <w:pPr>
        <w:ind w:firstLine="709"/>
        <w:jc w:val="both"/>
        <w:rPr>
          <w:ins w:id="25" w:author="Пользователь" w:date="2024-01-17T02:06:00Z"/>
          <w:b/>
          <w:bCs/>
          <w:sz w:val="24"/>
          <w:szCs w:val="24"/>
          <w:lang w:val="en-US"/>
          <w:rPrChange w:id="26" w:author="Пользователь" w:date="2024-01-25T15:56:00Z">
            <w:rPr>
              <w:ins w:id="27" w:author="Пользователь" w:date="2024-01-17T02:06:00Z"/>
              <w:b/>
              <w:bCs/>
              <w:sz w:val="24"/>
              <w:szCs w:val="24"/>
            </w:rPr>
          </w:rPrChange>
        </w:rPr>
        <w:pPrChange w:id="28" w:author="Пользователь" w:date="2024-01-17T23:09:00Z">
          <w:pPr/>
        </w:pPrChange>
      </w:pPr>
    </w:p>
    <w:p w14:paraId="3D228470" w14:textId="77777777" w:rsidR="00F8787A" w:rsidRPr="00986B1B" w:rsidRDefault="00F8787A">
      <w:pPr>
        <w:pStyle w:val="Default"/>
        <w:ind w:firstLine="709"/>
        <w:jc w:val="both"/>
        <w:rPr>
          <w:ins w:id="29" w:author="Пользователь" w:date="2024-01-17T02:06:00Z"/>
          <w:color w:val="auto"/>
          <w:sz w:val="18"/>
          <w:szCs w:val="18"/>
          <w:lang w:val="en-US"/>
        </w:rPr>
        <w:pPrChange w:id="30" w:author="Пользователь" w:date="2024-01-17T23:09:00Z">
          <w:pPr>
            <w:pStyle w:val="Default"/>
          </w:pPr>
        </w:pPrChange>
      </w:pPr>
      <w:ins w:id="31" w:author="Пользователь" w:date="2024-01-17T02:06:00Z">
        <w:r w:rsidRPr="00986B1B">
          <w:rPr>
            <w:rFonts w:eastAsiaTheme="minorEastAsia"/>
            <w:color w:val="auto"/>
            <w:sz w:val="18"/>
            <w:szCs w:val="18"/>
            <w:shd w:val="clear" w:color="auto" w:fill="FFFFFF"/>
            <w:lang w:val="kk-KZ"/>
            <w:rPrChange w:id="32" w:author="Пользователь" w:date="2024-01-25T15:56:00Z">
              <w:rPr>
                <w:rFonts w:eastAsiaTheme="minorEastAsia"/>
                <w:sz w:val="18"/>
                <w:szCs w:val="18"/>
                <w:shd w:val="clear" w:color="auto" w:fill="FFFFFF"/>
                <w:lang w:val="kk-KZ"/>
              </w:rPr>
            </w:rPrChange>
          </w:rPr>
          <w:t>INTERNATIONAL JOURNAL O</w:t>
        </w:r>
        <w:r w:rsidRPr="00986B1B">
          <w:rPr>
            <w:rFonts w:eastAsiaTheme="minorEastAsia"/>
            <w:color w:val="auto"/>
            <w:sz w:val="18"/>
            <w:szCs w:val="18"/>
            <w:shd w:val="clear" w:color="auto" w:fill="FFFFFF"/>
            <w:lang w:val="en-US"/>
            <w:rPrChange w:id="33" w:author="Пользователь" w:date="2024-01-25T15:56:00Z">
              <w:rPr>
                <w:rFonts w:eastAsiaTheme="minorEastAsia"/>
                <w:sz w:val="18"/>
                <w:szCs w:val="18"/>
                <w:shd w:val="clear" w:color="auto" w:fill="FFFFFF"/>
                <w:lang w:val="en-US"/>
              </w:rPr>
            </w:rPrChange>
          </w:rPr>
          <w:t>F INFORMATION AND COMMUNICATION TECHNOLOGIES</w:t>
        </w:r>
      </w:ins>
    </w:p>
    <w:p w14:paraId="703FA2D0" w14:textId="77777777" w:rsidR="00F8787A" w:rsidRPr="00986B1B" w:rsidRDefault="00F8787A">
      <w:pPr>
        <w:pStyle w:val="Default"/>
        <w:ind w:firstLine="709"/>
        <w:jc w:val="both"/>
        <w:rPr>
          <w:ins w:id="34" w:author="Пользователь" w:date="2024-01-17T02:06:00Z"/>
          <w:color w:val="auto"/>
          <w:sz w:val="18"/>
          <w:szCs w:val="18"/>
          <w:lang w:val="en-US"/>
        </w:rPr>
        <w:pPrChange w:id="35" w:author="Пользователь" w:date="2024-01-17T23:09:00Z">
          <w:pPr>
            <w:pStyle w:val="Default"/>
          </w:pPr>
        </w:pPrChange>
      </w:pPr>
      <w:ins w:id="36" w:author="Пользователь" w:date="2024-01-17T02:06:00Z">
        <w:r w:rsidRPr="00986B1B">
          <w:rPr>
            <w:color w:val="auto"/>
            <w:sz w:val="18"/>
            <w:szCs w:val="18"/>
            <w:lang w:val="en-US"/>
          </w:rPr>
          <w:t>ISSN</w:t>
        </w:r>
        <w:r w:rsidRPr="00986B1B">
          <w:rPr>
            <w:color w:val="auto"/>
            <w:sz w:val="18"/>
            <w:szCs w:val="18"/>
            <w:lang w:val="kk-KZ"/>
          </w:rPr>
          <w:t xml:space="preserve"> </w:t>
        </w:r>
        <w:r w:rsidRPr="00986B1B">
          <w:rPr>
            <w:color w:val="auto"/>
            <w:sz w:val="18"/>
            <w:szCs w:val="18"/>
            <w:lang w:val="en-US"/>
          </w:rPr>
          <w:t>2708</w:t>
        </w:r>
        <w:r w:rsidRPr="00986B1B">
          <w:rPr>
            <w:color w:val="auto"/>
            <w:sz w:val="18"/>
            <w:szCs w:val="18"/>
            <w:lang w:val="kk-KZ"/>
          </w:rPr>
          <w:t>–</w:t>
        </w:r>
        <w:r w:rsidRPr="00986B1B">
          <w:rPr>
            <w:color w:val="auto"/>
            <w:sz w:val="18"/>
            <w:szCs w:val="18"/>
            <w:lang w:val="en-US"/>
          </w:rPr>
          <w:t>2032 (print)</w:t>
        </w:r>
      </w:ins>
    </w:p>
    <w:p w14:paraId="5455F581" w14:textId="77777777" w:rsidR="00F8787A" w:rsidRPr="00986B1B" w:rsidRDefault="00F8787A">
      <w:pPr>
        <w:pStyle w:val="Default"/>
        <w:ind w:firstLine="709"/>
        <w:jc w:val="both"/>
        <w:rPr>
          <w:ins w:id="37" w:author="Пользователь" w:date="2024-01-17T02:06:00Z"/>
          <w:color w:val="auto"/>
          <w:sz w:val="18"/>
          <w:szCs w:val="18"/>
          <w:lang w:val="en-US"/>
        </w:rPr>
        <w:pPrChange w:id="38" w:author="Пользователь" w:date="2024-01-17T23:09:00Z">
          <w:pPr>
            <w:pStyle w:val="Default"/>
          </w:pPr>
        </w:pPrChange>
      </w:pPr>
      <w:ins w:id="39" w:author="Пользователь" w:date="2024-01-17T02:06:00Z">
        <w:r w:rsidRPr="00986B1B">
          <w:rPr>
            <w:color w:val="auto"/>
            <w:sz w:val="18"/>
            <w:szCs w:val="18"/>
            <w:lang w:val="en-US"/>
          </w:rPr>
          <w:t>ISSN</w:t>
        </w:r>
        <w:r w:rsidRPr="00986B1B">
          <w:rPr>
            <w:color w:val="auto"/>
            <w:sz w:val="18"/>
            <w:szCs w:val="18"/>
            <w:lang w:val="kk-KZ"/>
          </w:rPr>
          <w:t xml:space="preserve"> </w:t>
        </w:r>
        <w:r w:rsidRPr="00986B1B">
          <w:rPr>
            <w:color w:val="auto"/>
            <w:sz w:val="18"/>
            <w:szCs w:val="18"/>
            <w:lang w:val="en-US"/>
          </w:rPr>
          <w:t>2708</w:t>
        </w:r>
        <w:r w:rsidRPr="00986B1B">
          <w:rPr>
            <w:color w:val="auto"/>
            <w:sz w:val="18"/>
            <w:szCs w:val="18"/>
            <w:lang w:val="kk-KZ"/>
          </w:rPr>
          <w:t>–</w:t>
        </w:r>
        <w:r w:rsidRPr="00986B1B">
          <w:rPr>
            <w:color w:val="auto"/>
            <w:sz w:val="18"/>
            <w:szCs w:val="18"/>
            <w:lang w:val="en-US"/>
          </w:rPr>
          <w:t xml:space="preserve">2040 (online)  </w:t>
        </w:r>
      </w:ins>
    </w:p>
    <w:p w14:paraId="00B83E18" w14:textId="3DF9FEDF" w:rsidR="00F8787A" w:rsidRPr="00986B1B" w:rsidRDefault="00F8787A">
      <w:pPr>
        <w:pStyle w:val="Default"/>
        <w:ind w:firstLine="709"/>
        <w:jc w:val="both"/>
        <w:rPr>
          <w:ins w:id="40" w:author="Пользователь" w:date="2024-01-17T02:06:00Z"/>
          <w:color w:val="auto"/>
          <w:sz w:val="18"/>
          <w:szCs w:val="18"/>
          <w:lang w:val="en-US"/>
        </w:rPr>
        <w:pPrChange w:id="41" w:author="Пользователь" w:date="2024-01-17T23:09:00Z">
          <w:pPr>
            <w:pStyle w:val="Default"/>
          </w:pPr>
        </w:pPrChange>
      </w:pPr>
      <w:ins w:id="42" w:author="Пользователь" w:date="2024-01-17T02:06:00Z">
        <w:r w:rsidRPr="00986B1B">
          <w:rPr>
            <w:color w:val="auto"/>
            <w:sz w:val="18"/>
            <w:szCs w:val="18"/>
            <w:lang w:val="en-US"/>
          </w:rPr>
          <w:t>Vol</w:t>
        </w:r>
        <w:r w:rsidRPr="00986B1B">
          <w:rPr>
            <w:color w:val="auto"/>
            <w:sz w:val="18"/>
            <w:szCs w:val="18"/>
            <w:lang w:val="kk-KZ"/>
          </w:rPr>
          <w:t>.</w:t>
        </w:r>
        <w:r w:rsidRPr="00986B1B">
          <w:rPr>
            <w:color w:val="auto"/>
            <w:sz w:val="18"/>
            <w:szCs w:val="18"/>
            <w:lang w:val="en-US"/>
          </w:rPr>
          <w:t xml:space="preserve"> 4. </w:t>
        </w:r>
        <w:r w:rsidRPr="00986B1B">
          <w:rPr>
            <w:rFonts w:eastAsia="TimesNewRomanPSMT"/>
            <w:color w:val="auto"/>
            <w:sz w:val="18"/>
            <w:szCs w:val="18"/>
            <w:lang w:eastAsia="en-US"/>
            <w14:ligatures w14:val="standardContextual"/>
          </w:rPr>
          <w:t>І</w:t>
        </w:r>
        <w:r w:rsidRPr="00986B1B">
          <w:rPr>
            <w:rFonts w:eastAsia="TimesNewRomanPSMT"/>
            <w:color w:val="auto"/>
            <w:sz w:val="18"/>
            <w:szCs w:val="18"/>
            <w:lang w:val="en-US" w:eastAsia="en-US"/>
            <w14:ligatures w14:val="standardContextual"/>
          </w:rPr>
          <w:t xml:space="preserve">s. </w:t>
        </w:r>
      </w:ins>
      <w:ins w:id="43" w:author="Пользователь" w:date="2024-01-17T02:07:00Z">
        <w:r w:rsidRPr="00986B1B">
          <w:rPr>
            <w:rFonts w:eastAsia="TimesNewRomanPSMT"/>
            <w:color w:val="auto"/>
            <w:sz w:val="18"/>
            <w:szCs w:val="18"/>
            <w:lang w:val="en-US" w:eastAsia="en-US"/>
            <w14:ligatures w14:val="standardContextual"/>
          </w:rPr>
          <w:t>4</w:t>
        </w:r>
      </w:ins>
      <w:ins w:id="44" w:author="Пользователь" w:date="2024-01-17T02:06:00Z">
        <w:r w:rsidRPr="00986B1B">
          <w:rPr>
            <w:rFonts w:eastAsia="TimesNewRomanPSMT"/>
            <w:color w:val="auto"/>
            <w:sz w:val="18"/>
            <w:szCs w:val="18"/>
            <w:lang w:val="kk-KZ" w:eastAsia="en-US"/>
            <w14:ligatures w14:val="standardContextual"/>
          </w:rPr>
          <w:t>.</w:t>
        </w:r>
        <w:r w:rsidRPr="00986B1B">
          <w:rPr>
            <w:rFonts w:eastAsia="TimesNewRomanPSMT"/>
            <w:color w:val="auto"/>
            <w:sz w:val="18"/>
            <w:szCs w:val="18"/>
            <w:lang w:val="en-US" w:eastAsia="en-US"/>
            <w14:ligatures w14:val="standardContextual"/>
          </w:rPr>
          <w:t xml:space="preserve"> </w:t>
        </w:r>
        <w:r w:rsidRPr="00986B1B">
          <w:rPr>
            <w:color w:val="auto"/>
            <w:sz w:val="18"/>
            <w:szCs w:val="18"/>
            <w:lang w:val="en-US"/>
          </w:rPr>
          <w:t xml:space="preserve">Number </w:t>
        </w:r>
        <w:r w:rsidRPr="00986B1B">
          <w:rPr>
            <w:color w:val="auto"/>
            <w:sz w:val="18"/>
            <w:szCs w:val="18"/>
            <w:lang w:val="kk-KZ"/>
          </w:rPr>
          <w:t>1</w:t>
        </w:r>
      </w:ins>
      <w:ins w:id="45" w:author="Пользователь" w:date="2024-01-17T02:08:00Z">
        <w:r w:rsidRPr="00986B1B">
          <w:rPr>
            <w:color w:val="auto"/>
            <w:sz w:val="18"/>
            <w:szCs w:val="18"/>
            <w:lang w:val="kk-KZ"/>
          </w:rPr>
          <w:t>6</w:t>
        </w:r>
      </w:ins>
      <w:ins w:id="46" w:author="Пользователь" w:date="2024-01-17T02:06:00Z">
        <w:r w:rsidRPr="00986B1B">
          <w:rPr>
            <w:color w:val="auto"/>
            <w:sz w:val="18"/>
            <w:szCs w:val="18"/>
            <w:lang w:val="en-US"/>
          </w:rPr>
          <w:t xml:space="preserve"> (202</w:t>
        </w:r>
        <w:r w:rsidRPr="00986B1B">
          <w:rPr>
            <w:color w:val="auto"/>
            <w:sz w:val="18"/>
            <w:szCs w:val="18"/>
            <w:lang w:val="kk-KZ"/>
          </w:rPr>
          <w:t>3</w:t>
        </w:r>
        <w:r w:rsidRPr="00986B1B">
          <w:rPr>
            <w:color w:val="auto"/>
            <w:sz w:val="18"/>
            <w:szCs w:val="18"/>
            <w:lang w:val="en-US"/>
          </w:rPr>
          <w:t>)</w:t>
        </w:r>
        <w:r w:rsidRPr="00986B1B">
          <w:rPr>
            <w:color w:val="auto"/>
            <w:sz w:val="18"/>
            <w:szCs w:val="18"/>
            <w:lang w:val="kk-KZ"/>
          </w:rPr>
          <w:t>. Рр.</w:t>
        </w:r>
        <w:r w:rsidRPr="00986B1B">
          <w:rPr>
            <w:color w:val="auto"/>
            <w:sz w:val="18"/>
            <w:szCs w:val="18"/>
            <w:lang w:val="en-US"/>
          </w:rPr>
          <w:t xml:space="preserve"> </w:t>
        </w:r>
        <w:r w:rsidRPr="00986B1B">
          <w:rPr>
            <w:color w:val="auto"/>
            <w:sz w:val="18"/>
            <w:szCs w:val="18"/>
            <w:lang w:val="kk-KZ"/>
          </w:rPr>
          <w:t>00–00</w:t>
        </w:r>
        <w:r w:rsidRPr="00986B1B">
          <w:rPr>
            <w:color w:val="auto"/>
            <w:sz w:val="18"/>
            <w:szCs w:val="18"/>
            <w:lang w:val="en-US"/>
          </w:rPr>
          <w:t xml:space="preserve"> </w:t>
        </w:r>
      </w:ins>
    </w:p>
    <w:p w14:paraId="3732C53C" w14:textId="77777777" w:rsidR="00F8787A" w:rsidRPr="00986B1B" w:rsidRDefault="00F8787A">
      <w:pPr>
        <w:autoSpaceDE w:val="0"/>
        <w:autoSpaceDN w:val="0"/>
        <w:adjustRightInd w:val="0"/>
        <w:ind w:firstLine="709"/>
        <w:jc w:val="both"/>
        <w:rPr>
          <w:ins w:id="47" w:author="Пользователь" w:date="2024-01-17T02:06:00Z"/>
          <w:sz w:val="18"/>
          <w:szCs w:val="18"/>
          <w:lang w:val="en-US"/>
        </w:rPr>
        <w:pPrChange w:id="48" w:author="Пользователь" w:date="2024-01-17T23:09:00Z">
          <w:pPr>
            <w:autoSpaceDE w:val="0"/>
            <w:autoSpaceDN w:val="0"/>
            <w:adjustRightInd w:val="0"/>
          </w:pPr>
        </w:pPrChange>
      </w:pPr>
      <w:ins w:id="49" w:author="Пользователь" w:date="2024-01-17T02:06:00Z">
        <w:r w:rsidRPr="00986B1B">
          <w:rPr>
            <w:rFonts w:eastAsia="TimesNewRomanPSMT"/>
            <w:sz w:val="18"/>
            <w:szCs w:val="18"/>
            <w:lang w:val="en-US" w:eastAsia="en-US"/>
            <w14:ligatures w14:val="standardContextual"/>
          </w:rPr>
          <w:t>Journal homepage: https://journal.iitu.edu.kz</w:t>
        </w:r>
      </w:ins>
    </w:p>
    <w:p w14:paraId="31C55036" w14:textId="7DC701EE" w:rsidR="00F8787A" w:rsidRPr="00986B1B" w:rsidRDefault="00F8787A">
      <w:pPr>
        <w:ind w:firstLine="709"/>
        <w:jc w:val="both"/>
        <w:rPr>
          <w:ins w:id="50" w:author="Пользователь" w:date="2024-01-17T02:06:00Z"/>
          <w:b/>
          <w:bCs/>
          <w:sz w:val="18"/>
          <w:szCs w:val="18"/>
          <w:lang w:val="en-US"/>
          <w:rPrChange w:id="51" w:author="Пользователь" w:date="2024-01-25T15:56:00Z">
            <w:rPr>
              <w:ins w:id="52" w:author="Пользователь" w:date="2024-01-17T02:06:00Z"/>
              <w:b/>
              <w:bCs/>
              <w:sz w:val="24"/>
              <w:szCs w:val="24"/>
            </w:rPr>
          </w:rPrChange>
        </w:rPr>
        <w:pPrChange w:id="53" w:author="Пользователь" w:date="2024-01-17T23:09:00Z">
          <w:pPr/>
        </w:pPrChange>
      </w:pPr>
      <w:ins w:id="54" w:author="Пользователь" w:date="2024-01-17T02:06:00Z">
        <w:r w:rsidRPr="00986B1B">
          <w:rPr>
            <w:sz w:val="18"/>
            <w:szCs w:val="18"/>
            <w:lang w:val="en-US"/>
          </w:rPr>
          <w:t>https://doi.org/</w:t>
        </w:r>
        <w:r w:rsidRPr="00986B1B">
          <w:rPr>
            <w:sz w:val="18"/>
            <w:szCs w:val="18"/>
          </w:rPr>
          <w:fldChar w:fldCharType="begin"/>
        </w:r>
        <w:r w:rsidRPr="00986B1B">
          <w:rPr>
            <w:sz w:val="18"/>
            <w:szCs w:val="18"/>
            <w:lang w:val="en-US"/>
            <w:rPrChange w:id="55" w:author="Пользователь" w:date="2024-01-25T15:56:00Z">
              <w:rPr>
                <w:sz w:val="18"/>
                <w:szCs w:val="18"/>
              </w:rPr>
            </w:rPrChange>
          </w:rPr>
          <w:instrText>HYPERLINK "https://doi.org/10.54309/IJICT.2023.11.3.002"</w:instrText>
        </w:r>
        <w:r w:rsidRPr="00986B1B">
          <w:rPr>
            <w:sz w:val="18"/>
            <w:szCs w:val="18"/>
          </w:rPr>
        </w:r>
        <w:r w:rsidRPr="00986B1B">
          <w:rPr>
            <w:sz w:val="18"/>
            <w:szCs w:val="18"/>
          </w:rPr>
          <w:fldChar w:fldCharType="separate"/>
        </w:r>
        <w:r w:rsidRPr="00986B1B">
          <w:rPr>
            <w:rStyle w:val="a3"/>
            <w:color w:val="auto"/>
            <w:sz w:val="18"/>
            <w:szCs w:val="18"/>
            <w:u w:val="none"/>
            <w:shd w:val="clear" w:color="auto" w:fill="FFFFFF"/>
            <w:lang w:val="en-US"/>
          </w:rPr>
          <w:t>10.54309/IJICT.202</w:t>
        </w:r>
        <w:r w:rsidRPr="00986B1B">
          <w:rPr>
            <w:rStyle w:val="a3"/>
            <w:color w:val="auto"/>
            <w:sz w:val="18"/>
            <w:szCs w:val="18"/>
            <w:u w:val="none"/>
            <w:shd w:val="clear" w:color="auto" w:fill="FFFFFF"/>
            <w:lang w:val="kk-KZ"/>
          </w:rPr>
          <w:t>3</w:t>
        </w:r>
        <w:r w:rsidRPr="00986B1B">
          <w:rPr>
            <w:rStyle w:val="a3"/>
            <w:color w:val="auto"/>
            <w:sz w:val="18"/>
            <w:szCs w:val="18"/>
            <w:u w:val="none"/>
            <w:shd w:val="clear" w:color="auto" w:fill="FFFFFF"/>
            <w:lang w:val="en-US"/>
          </w:rPr>
          <w:t>.1</w:t>
        </w:r>
      </w:ins>
      <w:ins w:id="56" w:author="Пользователь" w:date="2024-01-17T02:08:00Z">
        <w:r w:rsidRPr="00986B1B">
          <w:rPr>
            <w:rStyle w:val="a3"/>
            <w:color w:val="auto"/>
            <w:sz w:val="18"/>
            <w:szCs w:val="18"/>
            <w:u w:val="none"/>
            <w:shd w:val="clear" w:color="auto" w:fill="FFFFFF"/>
            <w:lang w:val="kk-KZ"/>
          </w:rPr>
          <w:t>6</w:t>
        </w:r>
      </w:ins>
      <w:ins w:id="57" w:author="Пользователь" w:date="2024-01-17T02:06:00Z">
        <w:r w:rsidRPr="00986B1B">
          <w:rPr>
            <w:rStyle w:val="a3"/>
            <w:color w:val="auto"/>
            <w:sz w:val="18"/>
            <w:szCs w:val="18"/>
            <w:u w:val="none"/>
            <w:shd w:val="clear" w:color="auto" w:fill="FFFFFF"/>
            <w:lang w:val="en-US"/>
          </w:rPr>
          <w:t>.</w:t>
        </w:r>
      </w:ins>
      <w:ins w:id="58" w:author="Пользователь" w:date="2024-01-17T02:08:00Z">
        <w:r w:rsidRPr="00986B1B">
          <w:rPr>
            <w:rStyle w:val="a3"/>
            <w:color w:val="auto"/>
            <w:sz w:val="18"/>
            <w:szCs w:val="18"/>
            <w:u w:val="none"/>
            <w:shd w:val="clear" w:color="auto" w:fill="FFFFFF"/>
            <w:lang w:val="kk-KZ"/>
          </w:rPr>
          <w:t>4</w:t>
        </w:r>
      </w:ins>
      <w:ins w:id="59" w:author="Пользователь" w:date="2024-01-17T02:06:00Z">
        <w:r w:rsidRPr="00986B1B">
          <w:rPr>
            <w:rStyle w:val="a3"/>
            <w:color w:val="auto"/>
            <w:sz w:val="18"/>
            <w:szCs w:val="18"/>
            <w:u w:val="none"/>
            <w:shd w:val="clear" w:color="auto" w:fill="FFFFFF"/>
            <w:lang w:val="en-US"/>
          </w:rPr>
          <w:t>.00</w:t>
        </w:r>
        <w:r w:rsidRPr="00986B1B">
          <w:rPr>
            <w:rStyle w:val="a3"/>
            <w:color w:val="auto"/>
            <w:sz w:val="18"/>
            <w:szCs w:val="18"/>
            <w:u w:val="none"/>
            <w:shd w:val="clear" w:color="auto" w:fill="FFFFFF"/>
            <w:lang w:val="kk-KZ"/>
          </w:rPr>
          <w:t>1</w:t>
        </w:r>
        <w:r w:rsidRPr="00986B1B">
          <w:rPr>
            <w:sz w:val="18"/>
            <w:szCs w:val="18"/>
          </w:rPr>
          <w:fldChar w:fldCharType="end"/>
        </w:r>
      </w:ins>
    </w:p>
    <w:p w14:paraId="217A6DB6" w14:textId="40BCEF67" w:rsidR="00690D7E" w:rsidRPr="00986B1B" w:rsidDel="00F8787A" w:rsidRDefault="00690D7E">
      <w:pPr>
        <w:ind w:firstLine="709"/>
        <w:jc w:val="both"/>
        <w:rPr>
          <w:del w:id="60" w:author="Пользователь" w:date="2024-01-17T02:09:00Z"/>
          <w:b/>
          <w:bCs/>
          <w:sz w:val="24"/>
          <w:szCs w:val="24"/>
          <w:lang w:val="en-US"/>
          <w:rPrChange w:id="61" w:author="Пользователь" w:date="2024-01-25T15:56:00Z">
            <w:rPr>
              <w:del w:id="62" w:author="Пользователь" w:date="2024-01-17T02:09:00Z"/>
              <w:b/>
              <w:bCs/>
              <w:sz w:val="28"/>
              <w:szCs w:val="28"/>
              <w:lang w:val="en-US"/>
            </w:rPr>
          </w:rPrChange>
        </w:rPr>
        <w:pPrChange w:id="63" w:author="Пользователь" w:date="2024-01-17T23:09:00Z">
          <w:pPr>
            <w:jc w:val="center"/>
          </w:pPr>
        </w:pPrChange>
      </w:pPr>
    </w:p>
    <w:p w14:paraId="70CF9FA1" w14:textId="5CF07EE3" w:rsidR="00690D7E" w:rsidRPr="00986B1B" w:rsidDel="00F8787A" w:rsidRDefault="00000000">
      <w:pPr>
        <w:suppressAutoHyphens w:val="0"/>
        <w:autoSpaceDE w:val="0"/>
        <w:autoSpaceDN w:val="0"/>
        <w:adjustRightInd w:val="0"/>
        <w:ind w:firstLine="709"/>
        <w:jc w:val="both"/>
        <w:rPr>
          <w:del w:id="64" w:author="Пользователь" w:date="2024-01-17T02:09:00Z"/>
          <w:sz w:val="24"/>
          <w:szCs w:val="24"/>
          <w:lang w:val="en-US" w:eastAsia="ru-RU"/>
          <w:rPrChange w:id="65" w:author="Пользователь" w:date="2024-01-25T15:56:00Z">
            <w:rPr>
              <w:del w:id="66" w:author="Пользователь" w:date="2024-01-17T02:09:00Z"/>
              <w:sz w:val="18"/>
              <w:szCs w:val="18"/>
              <w:highlight w:val="yellow"/>
              <w:lang w:val="en-US" w:eastAsia="ru-RU"/>
            </w:rPr>
          </w:rPrChange>
        </w:rPr>
      </w:pPr>
      <w:bookmarkStart w:id="67" w:name="_Hlk150041605"/>
      <w:del w:id="68" w:author="Пользователь" w:date="2024-01-17T02:09:00Z">
        <w:r w:rsidRPr="00986B1B" w:rsidDel="00F8787A">
          <w:rPr>
            <w:sz w:val="24"/>
            <w:szCs w:val="24"/>
            <w:shd w:val="clear" w:color="auto" w:fill="FFFFFF"/>
            <w:lang w:val="kk-KZ" w:eastAsia="ru-RU"/>
            <w:rPrChange w:id="69" w:author="Пользователь" w:date="2024-01-25T15:56:00Z">
              <w:rPr>
                <w:sz w:val="18"/>
                <w:szCs w:val="18"/>
                <w:highlight w:val="yellow"/>
                <w:shd w:val="clear" w:color="auto" w:fill="FFFFFF"/>
                <w:lang w:val="kk-KZ" w:eastAsia="ru-RU"/>
              </w:rPr>
            </w:rPrChange>
          </w:rPr>
          <w:delText>INTERNATIONAL JOURNAL O</w:delText>
        </w:r>
        <w:r w:rsidRPr="00986B1B" w:rsidDel="00F8787A">
          <w:rPr>
            <w:sz w:val="24"/>
            <w:szCs w:val="24"/>
            <w:shd w:val="clear" w:color="auto" w:fill="FFFFFF"/>
            <w:lang w:val="en-US" w:eastAsia="ru-RU"/>
            <w:rPrChange w:id="70" w:author="Пользователь" w:date="2024-01-25T15:56:00Z">
              <w:rPr>
                <w:sz w:val="18"/>
                <w:szCs w:val="18"/>
                <w:highlight w:val="yellow"/>
                <w:shd w:val="clear" w:color="auto" w:fill="FFFFFF"/>
                <w:lang w:val="en-US" w:eastAsia="ru-RU"/>
              </w:rPr>
            </w:rPrChange>
          </w:rPr>
          <w:delText>F INFORMATION AND COMMUNICATION TECHNOLOGIES</w:delText>
        </w:r>
      </w:del>
    </w:p>
    <w:p w14:paraId="682BCC63" w14:textId="3A5B6B04" w:rsidR="00690D7E" w:rsidRPr="00986B1B" w:rsidDel="00F8787A" w:rsidRDefault="00000000">
      <w:pPr>
        <w:suppressAutoHyphens w:val="0"/>
        <w:autoSpaceDE w:val="0"/>
        <w:autoSpaceDN w:val="0"/>
        <w:adjustRightInd w:val="0"/>
        <w:ind w:firstLine="709"/>
        <w:jc w:val="both"/>
        <w:rPr>
          <w:del w:id="71" w:author="Пользователь" w:date="2024-01-17T02:09:00Z"/>
          <w:sz w:val="24"/>
          <w:szCs w:val="24"/>
          <w:lang w:val="en-US" w:eastAsia="ru-RU"/>
          <w:rPrChange w:id="72" w:author="Пользователь" w:date="2024-01-25T15:56:00Z">
            <w:rPr>
              <w:del w:id="73" w:author="Пользователь" w:date="2024-01-17T02:09:00Z"/>
              <w:sz w:val="18"/>
              <w:szCs w:val="18"/>
              <w:highlight w:val="yellow"/>
              <w:lang w:val="en-US" w:eastAsia="ru-RU"/>
            </w:rPr>
          </w:rPrChange>
        </w:rPr>
      </w:pPr>
      <w:del w:id="74" w:author="Пользователь" w:date="2024-01-17T02:09:00Z">
        <w:r w:rsidRPr="00986B1B" w:rsidDel="00F8787A">
          <w:rPr>
            <w:sz w:val="24"/>
            <w:szCs w:val="24"/>
            <w:lang w:val="en-US" w:eastAsia="ru-RU"/>
            <w:rPrChange w:id="75" w:author="Пользователь" w:date="2024-01-25T15:56:00Z">
              <w:rPr>
                <w:sz w:val="18"/>
                <w:szCs w:val="18"/>
                <w:highlight w:val="yellow"/>
                <w:lang w:val="en-US" w:eastAsia="ru-RU"/>
              </w:rPr>
            </w:rPrChange>
          </w:rPr>
          <w:delText>ISSN</w:delText>
        </w:r>
        <w:r w:rsidRPr="00986B1B" w:rsidDel="00F8787A">
          <w:rPr>
            <w:sz w:val="24"/>
            <w:szCs w:val="24"/>
            <w:lang w:val="kk-KZ" w:eastAsia="ru-RU"/>
            <w:rPrChange w:id="76" w:author="Пользователь" w:date="2024-01-25T15:56:00Z">
              <w:rPr>
                <w:sz w:val="18"/>
                <w:szCs w:val="18"/>
                <w:highlight w:val="yellow"/>
                <w:lang w:val="kk-KZ" w:eastAsia="ru-RU"/>
              </w:rPr>
            </w:rPrChange>
          </w:rPr>
          <w:delText xml:space="preserve"> </w:delText>
        </w:r>
        <w:r w:rsidRPr="00986B1B" w:rsidDel="00F8787A">
          <w:rPr>
            <w:sz w:val="24"/>
            <w:szCs w:val="24"/>
            <w:lang w:val="en-US" w:eastAsia="ru-RU"/>
            <w:rPrChange w:id="77" w:author="Пользователь" w:date="2024-01-25T15:56:00Z">
              <w:rPr>
                <w:sz w:val="18"/>
                <w:szCs w:val="18"/>
                <w:highlight w:val="yellow"/>
                <w:lang w:val="en-US" w:eastAsia="ru-RU"/>
              </w:rPr>
            </w:rPrChange>
          </w:rPr>
          <w:delText>2708</w:delText>
        </w:r>
        <w:r w:rsidRPr="00986B1B" w:rsidDel="00F8787A">
          <w:rPr>
            <w:sz w:val="24"/>
            <w:szCs w:val="24"/>
            <w:lang w:val="kk-KZ" w:eastAsia="ru-RU"/>
            <w:rPrChange w:id="78" w:author="Пользователь" w:date="2024-01-25T15:56:00Z">
              <w:rPr>
                <w:sz w:val="18"/>
                <w:szCs w:val="18"/>
                <w:highlight w:val="yellow"/>
                <w:lang w:val="kk-KZ" w:eastAsia="ru-RU"/>
              </w:rPr>
            </w:rPrChange>
          </w:rPr>
          <w:delText>–</w:delText>
        </w:r>
        <w:r w:rsidRPr="00986B1B" w:rsidDel="00F8787A">
          <w:rPr>
            <w:sz w:val="24"/>
            <w:szCs w:val="24"/>
            <w:lang w:val="en-US" w:eastAsia="ru-RU"/>
            <w:rPrChange w:id="79" w:author="Пользователь" w:date="2024-01-25T15:56:00Z">
              <w:rPr>
                <w:sz w:val="18"/>
                <w:szCs w:val="18"/>
                <w:highlight w:val="yellow"/>
                <w:lang w:val="en-US" w:eastAsia="ru-RU"/>
              </w:rPr>
            </w:rPrChange>
          </w:rPr>
          <w:delText>2032 (print)</w:delText>
        </w:r>
      </w:del>
    </w:p>
    <w:p w14:paraId="734CD731" w14:textId="6547A500" w:rsidR="00690D7E" w:rsidRPr="00986B1B" w:rsidDel="00F8787A" w:rsidRDefault="00000000">
      <w:pPr>
        <w:suppressAutoHyphens w:val="0"/>
        <w:autoSpaceDE w:val="0"/>
        <w:autoSpaceDN w:val="0"/>
        <w:adjustRightInd w:val="0"/>
        <w:ind w:firstLine="709"/>
        <w:jc w:val="both"/>
        <w:rPr>
          <w:del w:id="80" w:author="Пользователь" w:date="2024-01-17T02:09:00Z"/>
          <w:sz w:val="24"/>
          <w:szCs w:val="24"/>
          <w:lang w:val="en-US" w:eastAsia="ru-RU"/>
          <w:rPrChange w:id="81" w:author="Пользователь" w:date="2024-01-25T15:56:00Z">
            <w:rPr>
              <w:del w:id="82" w:author="Пользователь" w:date="2024-01-17T02:09:00Z"/>
              <w:sz w:val="18"/>
              <w:szCs w:val="18"/>
              <w:highlight w:val="yellow"/>
              <w:lang w:val="en-US" w:eastAsia="ru-RU"/>
            </w:rPr>
          </w:rPrChange>
        </w:rPr>
      </w:pPr>
      <w:del w:id="83" w:author="Пользователь" w:date="2024-01-17T02:09:00Z">
        <w:r w:rsidRPr="00986B1B" w:rsidDel="00F8787A">
          <w:rPr>
            <w:sz w:val="24"/>
            <w:szCs w:val="24"/>
            <w:lang w:val="en-US" w:eastAsia="ru-RU"/>
            <w:rPrChange w:id="84" w:author="Пользователь" w:date="2024-01-25T15:56:00Z">
              <w:rPr>
                <w:sz w:val="18"/>
                <w:szCs w:val="18"/>
                <w:highlight w:val="yellow"/>
                <w:lang w:val="en-US" w:eastAsia="ru-RU"/>
              </w:rPr>
            </w:rPrChange>
          </w:rPr>
          <w:delText>ISSN</w:delText>
        </w:r>
        <w:r w:rsidRPr="00986B1B" w:rsidDel="00F8787A">
          <w:rPr>
            <w:sz w:val="24"/>
            <w:szCs w:val="24"/>
            <w:lang w:val="kk-KZ" w:eastAsia="ru-RU"/>
            <w:rPrChange w:id="85" w:author="Пользователь" w:date="2024-01-25T15:56:00Z">
              <w:rPr>
                <w:sz w:val="18"/>
                <w:szCs w:val="18"/>
                <w:highlight w:val="yellow"/>
                <w:lang w:val="kk-KZ" w:eastAsia="ru-RU"/>
              </w:rPr>
            </w:rPrChange>
          </w:rPr>
          <w:delText xml:space="preserve"> </w:delText>
        </w:r>
        <w:r w:rsidRPr="00986B1B" w:rsidDel="00F8787A">
          <w:rPr>
            <w:sz w:val="24"/>
            <w:szCs w:val="24"/>
            <w:lang w:val="en-US" w:eastAsia="ru-RU"/>
            <w:rPrChange w:id="86" w:author="Пользователь" w:date="2024-01-25T15:56:00Z">
              <w:rPr>
                <w:sz w:val="18"/>
                <w:szCs w:val="18"/>
                <w:highlight w:val="yellow"/>
                <w:lang w:val="en-US" w:eastAsia="ru-RU"/>
              </w:rPr>
            </w:rPrChange>
          </w:rPr>
          <w:delText>2708</w:delText>
        </w:r>
        <w:r w:rsidRPr="00986B1B" w:rsidDel="00F8787A">
          <w:rPr>
            <w:sz w:val="24"/>
            <w:szCs w:val="24"/>
            <w:lang w:val="kk-KZ" w:eastAsia="ru-RU"/>
            <w:rPrChange w:id="87" w:author="Пользователь" w:date="2024-01-25T15:56:00Z">
              <w:rPr>
                <w:sz w:val="18"/>
                <w:szCs w:val="18"/>
                <w:highlight w:val="yellow"/>
                <w:lang w:val="kk-KZ" w:eastAsia="ru-RU"/>
              </w:rPr>
            </w:rPrChange>
          </w:rPr>
          <w:delText>–</w:delText>
        </w:r>
        <w:r w:rsidRPr="00986B1B" w:rsidDel="00F8787A">
          <w:rPr>
            <w:sz w:val="24"/>
            <w:szCs w:val="24"/>
            <w:lang w:val="en-US" w:eastAsia="ru-RU"/>
            <w:rPrChange w:id="88" w:author="Пользователь" w:date="2024-01-25T15:56:00Z">
              <w:rPr>
                <w:sz w:val="18"/>
                <w:szCs w:val="18"/>
                <w:highlight w:val="yellow"/>
                <w:lang w:val="en-US" w:eastAsia="ru-RU"/>
              </w:rPr>
            </w:rPrChange>
          </w:rPr>
          <w:delText xml:space="preserve">2040 (online)  </w:delText>
        </w:r>
      </w:del>
    </w:p>
    <w:p w14:paraId="65E85BD9" w14:textId="094B233A" w:rsidR="00690D7E" w:rsidRPr="00986B1B" w:rsidDel="00F8787A" w:rsidRDefault="00000000">
      <w:pPr>
        <w:suppressAutoHyphens w:val="0"/>
        <w:autoSpaceDE w:val="0"/>
        <w:autoSpaceDN w:val="0"/>
        <w:adjustRightInd w:val="0"/>
        <w:ind w:firstLine="709"/>
        <w:jc w:val="both"/>
        <w:rPr>
          <w:del w:id="89" w:author="Пользователь" w:date="2024-01-17T02:09:00Z"/>
          <w:sz w:val="24"/>
          <w:szCs w:val="24"/>
          <w:lang w:val="en-US" w:eastAsia="ru-RU"/>
          <w:rPrChange w:id="90" w:author="Пользователь" w:date="2024-01-25T15:56:00Z">
            <w:rPr>
              <w:del w:id="91" w:author="Пользователь" w:date="2024-01-17T02:09:00Z"/>
              <w:sz w:val="18"/>
              <w:szCs w:val="18"/>
              <w:highlight w:val="yellow"/>
              <w:lang w:val="en-US" w:eastAsia="ru-RU"/>
            </w:rPr>
          </w:rPrChange>
        </w:rPr>
      </w:pPr>
      <w:del w:id="92" w:author="Пользователь" w:date="2024-01-17T02:09:00Z">
        <w:r w:rsidRPr="00986B1B" w:rsidDel="00F8787A">
          <w:rPr>
            <w:sz w:val="24"/>
            <w:szCs w:val="24"/>
            <w:lang w:val="en-US" w:eastAsia="ru-RU"/>
            <w:rPrChange w:id="93" w:author="Пользователь" w:date="2024-01-25T15:56:00Z">
              <w:rPr>
                <w:sz w:val="18"/>
                <w:szCs w:val="18"/>
                <w:highlight w:val="yellow"/>
                <w:lang w:val="en-US" w:eastAsia="ru-RU"/>
              </w:rPr>
            </w:rPrChange>
          </w:rPr>
          <w:delText>Vol</w:delText>
        </w:r>
        <w:r w:rsidRPr="00986B1B" w:rsidDel="00F8787A">
          <w:rPr>
            <w:sz w:val="24"/>
            <w:szCs w:val="24"/>
            <w:lang w:val="kk-KZ" w:eastAsia="ru-RU"/>
            <w:rPrChange w:id="94" w:author="Пользователь" w:date="2024-01-25T15:56:00Z">
              <w:rPr>
                <w:sz w:val="18"/>
                <w:szCs w:val="18"/>
                <w:highlight w:val="yellow"/>
                <w:lang w:val="kk-KZ" w:eastAsia="ru-RU"/>
              </w:rPr>
            </w:rPrChange>
          </w:rPr>
          <w:delText>.</w:delText>
        </w:r>
        <w:r w:rsidRPr="00986B1B" w:rsidDel="00F8787A">
          <w:rPr>
            <w:sz w:val="24"/>
            <w:szCs w:val="24"/>
            <w:lang w:val="en-US" w:eastAsia="ru-RU"/>
            <w:rPrChange w:id="95" w:author="Пользователь" w:date="2024-01-25T15:56:00Z">
              <w:rPr>
                <w:sz w:val="18"/>
                <w:szCs w:val="18"/>
                <w:highlight w:val="yellow"/>
                <w:lang w:val="en-US" w:eastAsia="ru-RU"/>
              </w:rPr>
            </w:rPrChange>
          </w:rPr>
          <w:delText xml:space="preserve"> 3. </w:delText>
        </w:r>
        <w:r w:rsidRPr="00986B1B" w:rsidDel="00F8787A">
          <w:rPr>
            <w:rFonts w:eastAsia="TimesNewRomanPSMT"/>
            <w:sz w:val="24"/>
            <w:szCs w:val="24"/>
            <w:lang w:eastAsia="en-US"/>
            <w14:ligatures w14:val="standardContextual"/>
            <w:rPrChange w:id="96" w:author="Пользователь" w:date="2024-01-25T15:56:00Z">
              <w:rPr>
                <w:rFonts w:eastAsia="TimesNewRomanPSMT"/>
                <w:sz w:val="18"/>
                <w:szCs w:val="18"/>
                <w:highlight w:val="yellow"/>
                <w:lang w:eastAsia="en-US"/>
                <w14:ligatures w14:val="standardContextual"/>
              </w:rPr>
            </w:rPrChange>
          </w:rPr>
          <w:delText>І</w:delText>
        </w:r>
        <w:r w:rsidRPr="00986B1B" w:rsidDel="00F8787A">
          <w:rPr>
            <w:rFonts w:eastAsia="TimesNewRomanPSMT"/>
            <w:sz w:val="24"/>
            <w:szCs w:val="24"/>
            <w:lang w:val="en-US" w:eastAsia="en-US"/>
            <w14:ligatures w14:val="standardContextual"/>
            <w:rPrChange w:id="97" w:author="Пользователь" w:date="2024-01-25T15:56:00Z">
              <w:rPr>
                <w:rFonts w:eastAsia="TimesNewRomanPSMT"/>
                <w:sz w:val="18"/>
                <w:szCs w:val="18"/>
                <w:highlight w:val="yellow"/>
                <w:lang w:val="en-US" w:eastAsia="en-US"/>
                <w14:ligatures w14:val="standardContextual"/>
              </w:rPr>
            </w:rPrChange>
          </w:rPr>
          <w:delText xml:space="preserve">s. </w:delText>
        </w:r>
        <w:r w:rsidRPr="00986B1B" w:rsidDel="00F8787A">
          <w:rPr>
            <w:rFonts w:eastAsia="TimesNewRomanPSMT"/>
            <w:sz w:val="24"/>
            <w:szCs w:val="24"/>
            <w:lang w:val="kk-KZ" w:eastAsia="en-US"/>
            <w14:ligatures w14:val="standardContextual"/>
            <w:rPrChange w:id="98" w:author="Пользователь" w:date="2024-01-25T15:56:00Z">
              <w:rPr>
                <w:rFonts w:eastAsia="TimesNewRomanPSMT"/>
                <w:sz w:val="18"/>
                <w:szCs w:val="18"/>
                <w:highlight w:val="yellow"/>
                <w:lang w:val="kk-KZ" w:eastAsia="en-US"/>
                <w14:ligatures w14:val="standardContextual"/>
              </w:rPr>
            </w:rPrChange>
          </w:rPr>
          <w:delText>4.</w:delText>
        </w:r>
        <w:r w:rsidRPr="00986B1B" w:rsidDel="00F8787A">
          <w:rPr>
            <w:rFonts w:eastAsia="TimesNewRomanPSMT"/>
            <w:sz w:val="24"/>
            <w:szCs w:val="24"/>
            <w:lang w:val="en-US" w:eastAsia="en-US"/>
            <w14:ligatures w14:val="standardContextual"/>
            <w:rPrChange w:id="99" w:author="Пользователь" w:date="2024-01-25T15:56:00Z">
              <w:rPr>
                <w:rFonts w:eastAsia="TimesNewRomanPSMT"/>
                <w:sz w:val="18"/>
                <w:szCs w:val="18"/>
                <w:highlight w:val="yellow"/>
                <w:lang w:val="en-US" w:eastAsia="en-US"/>
                <w14:ligatures w14:val="standardContextual"/>
              </w:rPr>
            </w:rPrChange>
          </w:rPr>
          <w:delText xml:space="preserve"> </w:delText>
        </w:r>
        <w:r w:rsidRPr="00986B1B" w:rsidDel="00F8787A">
          <w:rPr>
            <w:sz w:val="24"/>
            <w:szCs w:val="24"/>
            <w:lang w:val="en-US" w:eastAsia="ru-RU"/>
            <w:rPrChange w:id="100" w:author="Пользователь" w:date="2024-01-25T15:56:00Z">
              <w:rPr>
                <w:sz w:val="18"/>
                <w:szCs w:val="18"/>
                <w:highlight w:val="yellow"/>
                <w:lang w:val="en-US" w:eastAsia="ru-RU"/>
              </w:rPr>
            </w:rPrChange>
          </w:rPr>
          <w:delText xml:space="preserve">Number </w:delText>
        </w:r>
        <w:r w:rsidRPr="00986B1B" w:rsidDel="00F8787A">
          <w:rPr>
            <w:sz w:val="24"/>
            <w:szCs w:val="24"/>
            <w:lang w:val="kk-KZ" w:eastAsia="ru-RU"/>
            <w:rPrChange w:id="101" w:author="Пользователь" w:date="2024-01-25T15:56:00Z">
              <w:rPr>
                <w:sz w:val="18"/>
                <w:szCs w:val="18"/>
                <w:highlight w:val="yellow"/>
                <w:lang w:val="kk-KZ" w:eastAsia="ru-RU"/>
              </w:rPr>
            </w:rPrChange>
          </w:rPr>
          <w:delText>12</w:delText>
        </w:r>
        <w:r w:rsidRPr="00986B1B" w:rsidDel="00F8787A">
          <w:rPr>
            <w:sz w:val="24"/>
            <w:szCs w:val="24"/>
            <w:lang w:val="en-US" w:eastAsia="ru-RU"/>
            <w:rPrChange w:id="102" w:author="Пользователь" w:date="2024-01-25T15:56:00Z">
              <w:rPr>
                <w:sz w:val="18"/>
                <w:szCs w:val="18"/>
                <w:highlight w:val="yellow"/>
                <w:lang w:val="en-US" w:eastAsia="ru-RU"/>
              </w:rPr>
            </w:rPrChange>
          </w:rPr>
          <w:delText xml:space="preserve"> (2022)</w:delText>
        </w:r>
        <w:r w:rsidRPr="00986B1B" w:rsidDel="00F8787A">
          <w:rPr>
            <w:sz w:val="24"/>
            <w:szCs w:val="24"/>
            <w:lang w:val="kk-KZ" w:eastAsia="ru-RU"/>
            <w:rPrChange w:id="103" w:author="Пользователь" w:date="2024-01-25T15:56:00Z">
              <w:rPr>
                <w:sz w:val="18"/>
                <w:szCs w:val="18"/>
                <w:highlight w:val="yellow"/>
                <w:lang w:val="kk-KZ" w:eastAsia="ru-RU"/>
              </w:rPr>
            </w:rPrChange>
          </w:rPr>
          <w:delText>. Рр.</w:delText>
        </w:r>
        <w:r w:rsidRPr="00986B1B" w:rsidDel="00F8787A">
          <w:rPr>
            <w:sz w:val="24"/>
            <w:szCs w:val="24"/>
            <w:lang w:val="en-US" w:eastAsia="ru-RU"/>
            <w:rPrChange w:id="104" w:author="Пользователь" w:date="2024-01-25T15:56:00Z">
              <w:rPr>
                <w:sz w:val="18"/>
                <w:szCs w:val="18"/>
                <w:highlight w:val="yellow"/>
                <w:lang w:val="en-US" w:eastAsia="ru-RU"/>
              </w:rPr>
            </w:rPrChange>
          </w:rPr>
          <w:delText xml:space="preserve"> </w:delText>
        </w:r>
        <w:r w:rsidRPr="00986B1B" w:rsidDel="00F8787A">
          <w:rPr>
            <w:sz w:val="24"/>
            <w:szCs w:val="24"/>
            <w:lang w:val="kk-KZ" w:eastAsia="ru-RU"/>
            <w:rPrChange w:id="105" w:author="Пользователь" w:date="2024-01-25T15:56:00Z">
              <w:rPr>
                <w:sz w:val="18"/>
                <w:szCs w:val="18"/>
                <w:highlight w:val="yellow"/>
                <w:lang w:val="kk-KZ" w:eastAsia="ru-RU"/>
              </w:rPr>
            </w:rPrChange>
          </w:rPr>
          <w:delText>00–00</w:delText>
        </w:r>
        <w:r w:rsidRPr="00986B1B" w:rsidDel="00F8787A">
          <w:rPr>
            <w:sz w:val="24"/>
            <w:szCs w:val="24"/>
            <w:lang w:val="en-US" w:eastAsia="ru-RU"/>
            <w:rPrChange w:id="106" w:author="Пользователь" w:date="2024-01-25T15:56:00Z">
              <w:rPr>
                <w:sz w:val="18"/>
                <w:szCs w:val="18"/>
                <w:highlight w:val="yellow"/>
                <w:lang w:val="en-US" w:eastAsia="ru-RU"/>
              </w:rPr>
            </w:rPrChange>
          </w:rPr>
          <w:delText xml:space="preserve"> </w:delText>
        </w:r>
      </w:del>
    </w:p>
    <w:p w14:paraId="1E188726" w14:textId="02D94169" w:rsidR="00690D7E" w:rsidRPr="00986B1B" w:rsidDel="00F8787A" w:rsidRDefault="00000000">
      <w:pPr>
        <w:suppressAutoHyphens w:val="0"/>
        <w:autoSpaceDE w:val="0"/>
        <w:autoSpaceDN w:val="0"/>
        <w:adjustRightInd w:val="0"/>
        <w:ind w:firstLine="709"/>
        <w:jc w:val="both"/>
        <w:rPr>
          <w:del w:id="107" w:author="Пользователь" w:date="2024-01-17T02:09:00Z"/>
          <w:rFonts w:eastAsia="Calibri"/>
          <w:sz w:val="24"/>
          <w:szCs w:val="24"/>
          <w:lang w:val="en-US" w:eastAsia="en-US"/>
          <w:rPrChange w:id="108" w:author="Пользователь" w:date="2024-01-25T15:56:00Z">
            <w:rPr>
              <w:del w:id="109" w:author="Пользователь" w:date="2024-01-17T02:09:00Z"/>
              <w:rFonts w:eastAsia="Calibri"/>
              <w:sz w:val="18"/>
              <w:szCs w:val="18"/>
              <w:highlight w:val="yellow"/>
              <w:lang w:val="en-US" w:eastAsia="en-US"/>
            </w:rPr>
          </w:rPrChange>
        </w:rPr>
        <w:pPrChange w:id="110" w:author="Пользователь" w:date="2024-01-17T23:09:00Z">
          <w:pPr>
            <w:suppressAutoHyphens w:val="0"/>
            <w:autoSpaceDE w:val="0"/>
            <w:autoSpaceDN w:val="0"/>
            <w:adjustRightInd w:val="0"/>
            <w:ind w:firstLine="709"/>
          </w:pPr>
        </w:pPrChange>
      </w:pPr>
      <w:del w:id="111" w:author="Пользователь" w:date="2024-01-17T02:09:00Z">
        <w:r w:rsidRPr="00986B1B" w:rsidDel="00F8787A">
          <w:rPr>
            <w:rFonts w:eastAsia="TimesNewRomanPSMT"/>
            <w:sz w:val="24"/>
            <w:szCs w:val="24"/>
            <w:lang w:val="en-US" w:eastAsia="en-US"/>
            <w14:ligatures w14:val="standardContextual"/>
            <w:rPrChange w:id="112" w:author="Пользователь" w:date="2024-01-25T15:56:00Z">
              <w:rPr>
                <w:rFonts w:eastAsia="TimesNewRomanPSMT"/>
                <w:sz w:val="18"/>
                <w:szCs w:val="18"/>
                <w:highlight w:val="yellow"/>
                <w:lang w:val="en-US" w:eastAsia="en-US"/>
                <w14:ligatures w14:val="standardContextual"/>
              </w:rPr>
            </w:rPrChange>
          </w:rPr>
          <w:delText>Journal homepage: https://journal.iitu.edu.kz</w:delText>
        </w:r>
      </w:del>
    </w:p>
    <w:p w14:paraId="2E058530" w14:textId="50CAFD44" w:rsidR="00690D7E" w:rsidRPr="00986B1B" w:rsidDel="00F8787A" w:rsidRDefault="00000000">
      <w:pPr>
        <w:suppressAutoHyphens w:val="0"/>
        <w:ind w:firstLine="709"/>
        <w:jc w:val="both"/>
        <w:rPr>
          <w:del w:id="113" w:author="Пользователь" w:date="2024-01-17T02:09:00Z"/>
          <w:rFonts w:eastAsia="Calibri"/>
          <w:sz w:val="24"/>
          <w:szCs w:val="24"/>
          <w:lang w:val="en-US" w:eastAsia="en-US"/>
          <w:rPrChange w:id="114" w:author="Пользователь" w:date="2024-01-25T15:56:00Z">
            <w:rPr>
              <w:del w:id="115" w:author="Пользователь" w:date="2024-01-17T02:09:00Z"/>
              <w:rFonts w:eastAsia="Calibri"/>
              <w:sz w:val="18"/>
              <w:szCs w:val="18"/>
              <w:lang w:val="en-US" w:eastAsia="en-US"/>
            </w:rPr>
          </w:rPrChange>
        </w:rPr>
        <w:pPrChange w:id="116" w:author="Пользователь" w:date="2024-01-17T23:09:00Z">
          <w:pPr>
            <w:suppressAutoHyphens w:val="0"/>
            <w:ind w:firstLine="709"/>
          </w:pPr>
        </w:pPrChange>
      </w:pPr>
      <w:del w:id="117" w:author="Пользователь" w:date="2024-01-17T02:09:00Z">
        <w:r w:rsidRPr="00986B1B" w:rsidDel="00F8787A">
          <w:rPr>
            <w:rFonts w:eastAsia="Calibri"/>
            <w:sz w:val="24"/>
            <w:szCs w:val="24"/>
            <w:lang w:val="en-US" w:eastAsia="en-US"/>
            <w:rPrChange w:id="118" w:author="Пользователь" w:date="2024-01-25T15:56:00Z">
              <w:rPr>
                <w:rFonts w:eastAsia="Calibri"/>
                <w:sz w:val="18"/>
                <w:szCs w:val="18"/>
                <w:highlight w:val="yellow"/>
                <w:lang w:val="en-US" w:eastAsia="en-US"/>
              </w:rPr>
            </w:rPrChange>
          </w:rPr>
          <w:delText>https://doi.org/</w:delText>
        </w:r>
        <w:r w:rsidRPr="00986B1B" w:rsidDel="00F8787A">
          <w:rPr>
            <w:sz w:val="24"/>
            <w:szCs w:val="24"/>
            <w:rPrChange w:id="119" w:author="Пользователь" w:date="2024-01-25T15:56:00Z">
              <w:rPr/>
            </w:rPrChange>
          </w:rPr>
          <w:fldChar w:fldCharType="begin"/>
        </w:r>
        <w:r w:rsidRPr="00986B1B" w:rsidDel="00F8787A">
          <w:rPr>
            <w:sz w:val="24"/>
            <w:szCs w:val="24"/>
            <w:lang w:val="en-US"/>
            <w:rPrChange w:id="120" w:author="Пользователь" w:date="2024-01-25T15:56:00Z">
              <w:rPr/>
            </w:rPrChange>
          </w:rPr>
          <w:delInstrText>HYPERLINK "https://doi.org/10.54309/IJICT.2023.11.3.002"</w:delInstrText>
        </w:r>
        <w:r w:rsidRPr="00986B1B" w:rsidDel="00F8787A">
          <w:rPr>
            <w:sz w:val="24"/>
            <w:szCs w:val="24"/>
          </w:rPr>
        </w:r>
        <w:r w:rsidRPr="00986B1B" w:rsidDel="00F8787A">
          <w:rPr>
            <w:sz w:val="24"/>
            <w:szCs w:val="24"/>
            <w:rPrChange w:id="121" w:author="Пользователь" w:date="2024-01-25T15:56:00Z">
              <w:rPr>
                <w:rFonts w:eastAsia="Calibri"/>
                <w:sz w:val="18"/>
                <w:szCs w:val="18"/>
                <w:highlight w:val="yellow"/>
                <w:shd w:val="clear" w:color="auto" w:fill="FFFFFF"/>
                <w:lang w:val="kk-KZ" w:eastAsia="en-US"/>
              </w:rPr>
            </w:rPrChange>
          </w:rPr>
          <w:fldChar w:fldCharType="separate"/>
        </w:r>
        <w:r w:rsidRPr="00986B1B" w:rsidDel="00F8787A">
          <w:rPr>
            <w:rFonts w:eastAsia="Calibri"/>
            <w:sz w:val="24"/>
            <w:szCs w:val="24"/>
            <w:shd w:val="clear" w:color="auto" w:fill="FFFFFF"/>
            <w:lang w:val="en-US" w:eastAsia="en-US"/>
            <w:rPrChange w:id="122" w:author="Пользователь" w:date="2024-01-25T15:56:00Z">
              <w:rPr>
                <w:rFonts w:eastAsia="Calibri"/>
                <w:sz w:val="18"/>
                <w:szCs w:val="18"/>
                <w:highlight w:val="yellow"/>
                <w:shd w:val="clear" w:color="auto" w:fill="FFFFFF"/>
                <w:lang w:val="en-US" w:eastAsia="en-US"/>
              </w:rPr>
            </w:rPrChange>
          </w:rPr>
          <w:delText>10.54309/IJICT.2022.</w:delText>
        </w:r>
        <w:r w:rsidRPr="00986B1B" w:rsidDel="00F8787A">
          <w:rPr>
            <w:rFonts w:eastAsia="Calibri"/>
            <w:sz w:val="24"/>
            <w:szCs w:val="24"/>
            <w:shd w:val="clear" w:color="auto" w:fill="FFFFFF"/>
            <w:lang w:val="kk-KZ" w:eastAsia="en-US"/>
            <w:rPrChange w:id="123" w:author="Пользователь" w:date="2024-01-25T15:56:00Z">
              <w:rPr>
                <w:rFonts w:eastAsia="Calibri"/>
                <w:sz w:val="18"/>
                <w:szCs w:val="18"/>
                <w:highlight w:val="yellow"/>
                <w:shd w:val="clear" w:color="auto" w:fill="FFFFFF"/>
                <w:lang w:val="kk-KZ" w:eastAsia="en-US"/>
              </w:rPr>
            </w:rPrChange>
          </w:rPr>
          <w:delText>12</w:delText>
        </w:r>
        <w:r w:rsidRPr="00986B1B" w:rsidDel="00F8787A">
          <w:rPr>
            <w:rFonts w:eastAsia="Calibri"/>
            <w:sz w:val="24"/>
            <w:szCs w:val="24"/>
            <w:shd w:val="clear" w:color="auto" w:fill="FFFFFF"/>
            <w:lang w:val="en-US" w:eastAsia="en-US"/>
            <w:rPrChange w:id="124" w:author="Пользователь" w:date="2024-01-25T15:56:00Z">
              <w:rPr>
                <w:rFonts w:eastAsia="Calibri"/>
                <w:sz w:val="18"/>
                <w:szCs w:val="18"/>
                <w:highlight w:val="yellow"/>
                <w:shd w:val="clear" w:color="auto" w:fill="FFFFFF"/>
                <w:lang w:val="en-US" w:eastAsia="en-US"/>
              </w:rPr>
            </w:rPrChange>
          </w:rPr>
          <w:delText>.</w:delText>
        </w:r>
        <w:r w:rsidRPr="00986B1B" w:rsidDel="00F8787A">
          <w:rPr>
            <w:rFonts w:eastAsia="Calibri"/>
            <w:sz w:val="24"/>
            <w:szCs w:val="24"/>
            <w:shd w:val="clear" w:color="auto" w:fill="FFFFFF"/>
            <w:lang w:val="kk-KZ" w:eastAsia="en-US"/>
            <w:rPrChange w:id="125" w:author="Пользователь" w:date="2024-01-25T15:56:00Z">
              <w:rPr>
                <w:rFonts w:eastAsia="Calibri"/>
                <w:sz w:val="18"/>
                <w:szCs w:val="18"/>
                <w:highlight w:val="yellow"/>
                <w:shd w:val="clear" w:color="auto" w:fill="FFFFFF"/>
                <w:lang w:val="kk-KZ" w:eastAsia="en-US"/>
              </w:rPr>
            </w:rPrChange>
          </w:rPr>
          <w:delText>4</w:delText>
        </w:r>
        <w:r w:rsidRPr="00986B1B" w:rsidDel="00F8787A">
          <w:rPr>
            <w:rFonts w:eastAsia="Calibri"/>
            <w:sz w:val="24"/>
            <w:szCs w:val="24"/>
            <w:shd w:val="clear" w:color="auto" w:fill="FFFFFF"/>
            <w:lang w:val="en-US" w:eastAsia="en-US"/>
            <w:rPrChange w:id="126" w:author="Пользователь" w:date="2024-01-25T15:56:00Z">
              <w:rPr>
                <w:rFonts w:eastAsia="Calibri"/>
                <w:sz w:val="18"/>
                <w:szCs w:val="18"/>
                <w:highlight w:val="yellow"/>
                <w:shd w:val="clear" w:color="auto" w:fill="FFFFFF"/>
                <w:lang w:val="en-US" w:eastAsia="en-US"/>
              </w:rPr>
            </w:rPrChange>
          </w:rPr>
          <w:delText>.00</w:delText>
        </w:r>
        <w:r w:rsidRPr="00986B1B" w:rsidDel="00F8787A">
          <w:rPr>
            <w:rFonts w:eastAsia="Calibri"/>
            <w:sz w:val="24"/>
            <w:szCs w:val="24"/>
            <w:shd w:val="clear" w:color="auto" w:fill="FFFFFF"/>
            <w:lang w:val="kk-KZ" w:eastAsia="en-US"/>
            <w:rPrChange w:id="127" w:author="Пользователь" w:date="2024-01-25T15:56:00Z">
              <w:rPr>
                <w:rFonts w:eastAsia="Calibri"/>
                <w:sz w:val="18"/>
                <w:szCs w:val="18"/>
                <w:highlight w:val="yellow"/>
                <w:shd w:val="clear" w:color="auto" w:fill="FFFFFF"/>
                <w:lang w:val="kk-KZ" w:eastAsia="en-US"/>
              </w:rPr>
            </w:rPrChange>
          </w:rPr>
          <w:delText>6</w:delText>
        </w:r>
        <w:r w:rsidRPr="00986B1B" w:rsidDel="00F8787A">
          <w:rPr>
            <w:rFonts w:eastAsia="Calibri"/>
            <w:sz w:val="24"/>
            <w:szCs w:val="24"/>
            <w:shd w:val="clear" w:color="auto" w:fill="FFFFFF"/>
            <w:lang w:val="kk-KZ" w:eastAsia="en-US"/>
            <w:rPrChange w:id="128" w:author="Пользователь" w:date="2024-01-25T15:56:00Z">
              <w:rPr>
                <w:rFonts w:eastAsia="Calibri"/>
                <w:sz w:val="18"/>
                <w:szCs w:val="18"/>
                <w:highlight w:val="yellow"/>
                <w:shd w:val="clear" w:color="auto" w:fill="FFFFFF"/>
                <w:lang w:val="kk-KZ" w:eastAsia="en-US"/>
              </w:rPr>
            </w:rPrChange>
          </w:rPr>
          <w:fldChar w:fldCharType="end"/>
        </w:r>
      </w:del>
    </w:p>
    <w:bookmarkEnd w:id="67"/>
    <w:p w14:paraId="24D347C0" w14:textId="77777777" w:rsidR="00690D7E" w:rsidRPr="00986B1B" w:rsidRDefault="00690D7E">
      <w:pPr>
        <w:ind w:firstLine="709"/>
        <w:jc w:val="both"/>
        <w:rPr>
          <w:b/>
          <w:bCs/>
          <w:sz w:val="24"/>
          <w:szCs w:val="24"/>
          <w:lang w:val="en-US"/>
          <w:rPrChange w:id="129" w:author="Пользователь" w:date="2024-01-25T15:56:00Z">
            <w:rPr>
              <w:b/>
              <w:bCs/>
              <w:sz w:val="28"/>
              <w:szCs w:val="28"/>
              <w:lang w:val="en-US"/>
            </w:rPr>
          </w:rPrChange>
        </w:rPr>
        <w:pPrChange w:id="130" w:author="Пользователь" w:date="2024-01-17T23:09:00Z">
          <w:pPr/>
        </w:pPrChange>
      </w:pPr>
    </w:p>
    <w:p w14:paraId="587444E6" w14:textId="77777777" w:rsidR="00690D7E" w:rsidRPr="00986B1B" w:rsidRDefault="00000000">
      <w:pPr>
        <w:ind w:firstLine="709"/>
        <w:jc w:val="center"/>
        <w:rPr>
          <w:b/>
          <w:bCs/>
          <w:sz w:val="24"/>
          <w:szCs w:val="24"/>
          <w:lang w:val="en-US"/>
        </w:rPr>
        <w:pPrChange w:id="131" w:author="Пользователь" w:date="2024-01-17T23:09:00Z">
          <w:pPr>
            <w:jc w:val="center"/>
          </w:pPr>
        </w:pPrChange>
      </w:pPr>
      <w:r w:rsidRPr="00986B1B">
        <w:rPr>
          <w:b/>
          <w:bCs/>
          <w:sz w:val="24"/>
          <w:szCs w:val="24"/>
          <w:lang w:val="en-US"/>
        </w:rPr>
        <w:t>VALUE-ORIENTED MANAGEMENT OF DIGITALIZATION IN HIGH-TECH PROJECTS</w:t>
      </w:r>
    </w:p>
    <w:p w14:paraId="7F841593" w14:textId="77777777" w:rsidR="00690D7E" w:rsidRPr="00986B1B" w:rsidRDefault="00690D7E">
      <w:pPr>
        <w:ind w:firstLine="709"/>
        <w:jc w:val="center"/>
        <w:rPr>
          <w:b/>
          <w:bCs/>
          <w:sz w:val="24"/>
          <w:szCs w:val="24"/>
          <w:lang w:val="en-US"/>
          <w:rPrChange w:id="132" w:author="Пользователь" w:date="2024-01-25T15:56:00Z">
            <w:rPr>
              <w:b/>
              <w:bCs/>
              <w:sz w:val="28"/>
              <w:szCs w:val="28"/>
              <w:lang w:val="en-US"/>
            </w:rPr>
          </w:rPrChange>
        </w:rPr>
        <w:pPrChange w:id="133" w:author="Пользователь" w:date="2024-01-17T23:09:00Z">
          <w:pPr>
            <w:jc w:val="center"/>
          </w:pPr>
        </w:pPrChange>
      </w:pPr>
    </w:p>
    <w:p w14:paraId="093CA96F" w14:textId="516CD070" w:rsidR="00690D7E" w:rsidRPr="00986B1B" w:rsidRDefault="00000000" w:rsidP="009E6BF9">
      <w:pPr>
        <w:ind w:firstLine="709"/>
        <w:jc w:val="center"/>
        <w:rPr>
          <w:ins w:id="134" w:author="Пользователь" w:date="2024-01-17T10:46:00Z"/>
          <w:b/>
          <w:i/>
          <w:iCs/>
          <w:sz w:val="24"/>
          <w:szCs w:val="24"/>
          <w:vertAlign w:val="superscript"/>
          <w:lang w:val="en-US"/>
        </w:rPr>
      </w:pPr>
      <w:bookmarkStart w:id="135" w:name="_Hlk151373751"/>
      <w:r w:rsidRPr="00986B1B">
        <w:rPr>
          <w:b/>
          <w:bCs/>
          <w:i/>
          <w:iCs/>
          <w:sz w:val="24"/>
          <w:szCs w:val="24"/>
          <w:lang w:val="en-US"/>
        </w:rPr>
        <w:t xml:space="preserve">S. </w:t>
      </w:r>
      <w:proofErr w:type="spellStart"/>
      <w:r w:rsidRPr="00986B1B">
        <w:rPr>
          <w:b/>
          <w:bCs/>
          <w:i/>
          <w:iCs/>
          <w:sz w:val="24"/>
          <w:szCs w:val="24"/>
          <w:lang w:val="en-US"/>
        </w:rPr>
        <w:t>Bushuyev</w:t>
      </w:r>
      <w:proofErr w:type="spellEnd"/>
      <w:r w:rsidRPr="00986B1B">
        <w:rPr>
          <w:b/>
          <w:bCs/>
          <w:i/>
          <w:iCs/>
          <w:sz w:val="24"/>
          <w:szCs w:val="24"/>
          <w:lang w:val="en-US"/>
        </w:rPr>
        <w:t xml:space="preserve"> </w:t>
      </w:r>
      <w:bookmarkEnd w:id="135"/>
      <w:r w:rsidRPr="00986B1B">
        <w:rPr>
          <w:b/>
          <w:i/>
          <w:iCs/>
          <w:sz w:val="24"/>
          <w:szCs w:val="24"/>
          <w:vertAlign w:val="superscript"/>
          <w:lang w:val="en-US"/>
        </w:rPr>
        <w:t>1</w:t>
      </w:r>
      <w:r w:rsidRPr="00986B1B">
        <w:rPr>
          <w:b/>
          <w:bCs/>
          <w:i/>
          <w:iCs/>
          <w:sz w:val="24"/>
          <w:szCs w:val="24"/>
          <w:lang w:val="en-US"/>
        </w:rPr>
        <w:t xml:space="preserve">*, K. </w:t>
      </w:r>
      <w:proofErr w:type="spellStart"/>
      <w:r w:rsidRPr="00986B1B">
        <w:rPr>
          <w:b/>
          <w:bCs/>
          <w:i/>
          <w:iCs/>
          <w:sz w:val="24"/>
          <w:szCs w:val="24"/>
          <w:lang w:val="en-US"/>
        </w:rPr>
        <w:t>Piliuhina</w:t>
      </w:r>
      <w:proofErr w:type="spellEnd"/>
      <w:r w:rsidRPr="00986B1B">
        <w:rPr>
          <w:b/>
          <w:bCs/>
          <w:i/>
          <w:iCs/>
          <w:sz w:val="24"/>
          <w:szCs w:val="24"/>
          <w:lang w:val="en-US"/>
        </w:rPr>
        <w:t xml:space="preserve"> </w:t>
      </w:r>
      <w:r w:rsidRPr="00986B1B">
        <w:rPr>
          <w:b/>
          <w:i/>
          <w:iCs/>
          <w:sz w:val="24"/>
          <w:szCs w:val="24"/>
          <w:vertAlign w:val="superscript"/>
          <w:lang w:val="en-US"/>
          <w:rPrChange w:id="136" w:author="Пользователь" w:date="2024-01-25T15:56:00Z">
            <w:rPr>
              <w:b/>
              <w:i/>
              <w:iCs/>
              <w:vertAlign w:val="superscript"/>
              <w:lang w:val="en-US"/>
            </w:rPr>
          </w:rPrChange>
        </w:rPr>
        <w:t>2</w:t>
      </w:r>
      <w:r w:rsidRPr="00986B1B">
        <w:rPr>
          <w:b/>
          <w:bCs/>
          <w:i/>
          <w:iCs/>
          <w:sz w:val="24"/>
          <w:szCs w:val="24"/>
          <w:lang w:val="en-US"/>
        </w:rPr>
        <w:t xml:space="preserve">, Ch. </w:t>
      </w:r>
      <w:proofErr w:type="spellStart"/>
      <w:r w:rsidRPr="00986B1B">
        <w:rPr>
          <w:b/>
          <w:bCs/>
          <w:i/>
          <w:iCs/>
          <w:sz w:val="24"/>
          <w:szCs w:val="24"/>
          <w:lang w:val="en-US"/>
        </w:rPr>
        <w:t>Elams</w:t>
      </w:r>
      <w:proofErr w:type="spellEnd"/>
      <w:r w:rsidRPr="00986B1B">
        <w:rPr>
          <w:b/>
          <w:bCs/>
          <w:i/>
          <w:iCs/>
          <w:sz w:val="24"/>
          <w:szCs w:val="24"/>
          <w:lang w:val="en-US"/>
        </w:rPr>
        <w:t xml:space="preserve"> </w:t>
      </w:r>
      <w:r w:rsidRPr="00986B1B">
        <w:rPr>
          <w:b/>
          <w:i/>
          <w:iCs/>
          <w:sz w:val="24"/>
          <w:szCs w:val="24"/>
          <w:vertAlign w:val="superscript"/>
          <w:lang w:val="en-US"/>
          <w:rPrChange w:id="137" w:author="Пользователь" w:date="2024-01-25T15:56:00Z">
            <w:rPr>
              <w:b/>
              <w:i/>
              <w:iCs/>
              <w:vertAlign w:val="superscript"/>
              <w:lang w:val="en-US"/>
            </w:rPr>
          </w:rPrChange>
        </w:rPr>
        <w:t>3</w:t>
      </w:r>
    </w:p>
    <w:p w14:paraId="1A01A4B7" w14:textId="4AA8AF70" w:rsidR="008B7F12" w:rsidRPr="00986B1B" w:rsidRDefault="009E6BF9" w:rsidP="009E6BF9">
      <w:pPr>
        <w:ind w:firstLine="709"/>
        <w:jc w:val="center"/>
        <w:rPr>
          <w:ins w:id="138" w:author="Пользователь" w:date="2024-01-17T10:47:00Z"/>
          <w:sz w:val="24"/>
          <w:szCs w:val="24"/>
          <w:lang w:val="en-US"/>
          <w:rPrChange w:id="139" w:author="Пользователь" w:date="2024-01-25T15:56:00Z">
            <w:rPr>
              <w:ins w:id="140" w:author="Пользователь" w:date="2024-01-17T10:47:00Z"/>
              <w:sz w:val="18"/>
              <w:szCs w:val="18"/>
              <w:lang w:val="en-US"/>
            </w:rPr>
          </w:rPrChange>
        </w:rPr>
      </w:pPr>
      <w:ins w:id="141" w:author="Пользователь" w:date="2024-01-17T23:10:00Z">
        <w:r w:rsidRPr="00986B1B">
          <w:rPr>
            <w:sz w:val="24"/>
            <w:szCs w:val="24"/>
            <w:vertAlign w:val="superscript"/>
            <w:lang w:val="en-US"/>
            <w:rPrChange w:id="142" w:author="Пользователь" w:date="2024-01-25T15:56:00Z">
              <w:rPr>
                <w:sz w:val="24"/>
                <w:szCs w:val="24"/>
                <w:lang w:val="en-US"/>
              </w:rPr>
            </w:rPrChange>
          </w:rPr>
          <w:t>1</w:t>
        </w:r>
      </w:ins>
      <w:ins w:id="143" w:author="Пользователь" w:date="2024-01-17T10:46:00Z">
        <w:r w:rsidR="008B7F12" w:rsidRPr="00986B1B">
          <w:rPr>
            <w:sz w:val="24"/>
            <w:szCs w:val="24"/>
            <w:lang w:val="en-US"/>
            <w:rPrChange w:id="144" w:author="Пользователь" w:date="2024-01-25T15:56:00Z">
              <w:rPr>
                <w:sz w:val="18"/>
                <w:szCs w:val="18"/>
                <w:lang w:val="en-US"/>
              </w:rPr>
            </w:rPrChange>
          </w:rPr>
          <w:t>Kyiv National University of Construction and Architecture</w:t>
        </w:r>
      </w:ins>
      <w:ins w:id="145" w:author="Пользователь" w:date="2024-01-17T10:47:00Z">
        <w:r w:rsidR="008B7F12" w:rsidRPr="00986B1B">
          <w:rPr>
            <w:sz w:val="24"/>
            <w:szCs w:val="24"/>
            <w:lang w:val="en-US"/>
            <w:rPrChange w:id="146" w:author="Пользователь" w:date="2024-01-25T15:56:00Z">
              <w:rPr>
                <w:sz w:val="18"/>
                <w:szCs w:val="18"/>
                <w:lang w:val="en-US"/>
              </w:rPr>
            </w:rPrChange>
          </w:rPr>
          <w:t>;</w:t>
        </w:r>
      </w:ins>
    </w:p>
    <w:p w14:paraId="41FDC5A1" w14:textId="3A275C6B" w:rsidR="008B7F12" w:rsidRPr="00986B1B" w:rsidRDefault="009E6BF9" w:rsidP="009E6BF9">
      <w:pPr>
        <w:ind w:firstLine="709"/>
        <w:jc w:val="center"/>
        <w:rPr>
          <w:ins w:id="147" w:author="Пользователь" w:date="2024-01-17T10:47:00Z"/>
          <w:sz w:val="24"/>
          <w:szCs w:val="24"/>
          <w:lang w:val="en-US"/>
          <w:rPrChange w:id="148" w:author="Пользователь" w:date="2024-01-25T15:56:00Z">
            <w:rPr>
              <w:ins w:id="149" w:author="Пользователь" w:date="2024-01-17T10:47:00Z"/>
              <w:sz w:val="18"/>
              <w:szCs w:val="18"/>
              <w:lang w:val="en-US"/>
            </w:rPr>
          </w:rPrChange>
        </w:rPr>
      </w:pPr>
      <w:ins w:id="150" w:author="Пользователь" w:date="2024-01-17T23:10:00Z">
        <w:r w:rsidRPr="00986B1B">
          <w:rPr>
            <w:sz w:val="24"/>
            <w:szCs w:val="24"/>
            <w:vertAlign w:val="superscript"/>
            <w:lang w:val="en-US"/>
            <w:rPrChange w:id="151" w:author="Пользователь" w:date="2024-01-25T15:56:00Z">
              <w:rPr>
                <w:sz w:val="24"/>
                <w:szCs w:val="24"/>
                <w:lang w:val="en-US"/>
              </w:rPr>
            </w:rPrChange>
          </w:rPr>
          <w:t>2</w:t>
        </w:r>
      </w:ins>
      <w:ins w:id="152" w:author="Пользователь" w:date="2024-01-17T10:47:00Z">
        <w:r w:rsidR="008B7F12" w:rsidRPr="00986B1B">
          <w:rPr>
            <w:sz w:val="24"/>
            <w:szCs w:val="24"/>
            <w:lang w:val="en-US"/>
            <w:rPrChange w:id="153" w:author="Пользователь" w:date="2024-01-25T15:56:00Z">
              <w:rPr>
                <w:sz w:val="18"/>
                <w:szCs w:val="18"/>
                <w:lang w:val="en-US"/>
              </w:rPr>
            </w:rPrChange>
          </w:rPr>
          <w:t>European Nuclear Education Network, Brussels, Belgium;</w:t>
        </w:r>
      </w:ins>
    </w:p>
    <w:p w14:paraId="18F3EE93" w14:textId="7AB13515" w:rsidR="008B7F12" w:rsidRPr="00986B1B" w:rsidRDefault="009E6BF9">
      <w:pPr>
        <w:ind w:firstLine="709"/>
        <w:jc w:val="center"/>
        <w:rPr>
          <w:b/>
          <w:bCs/>
          <w:i/>
          <w:iCs/>
          <w:sz w:val="24"/>
          <w:szCs w:val="24"/>
          <w:lang w:val="en-US"/>
          <w:rPrChange w:id="154" w:author="Пользователь" w:date="2024-01-25T15:56:00Z">
            <w:rPr>
              <w:b/>
              <w:bCs/>
              <w:i/>
              <w:iCs/>
              <w:sz w:val="28"/>
              <w:szCs w:val="28"/>
              <w:lang w:val="en-US"/>
            </w:rPr>
          </w:rPrChange>
        </w:rPr>
        <w:pPrChange w:id="155" w:author="Пользователь" w:date="2024-01-17T23:09:00Z">
          <w:pPr>
            <w:jc w:val="center"/>
          </w:pPr>
        </w:pPrChange>
      </w:pPr>
      <w:ins w:id="156" w:author="Пользователь" w:date="2024-01-17T23:10:00Z">
        <w:r w:rsidRPr="00986B1B">
          <w:rPr>
            <w:sz w:val="24"/>
            <w:szCs w:val="24"/>
            <w:vertAlign w:val="superscript"/>
            <w:lang w:val="en-US"/>
            <w:rPrChange w:id="157" w:author="Пользователь" w:date="2024-01-25T15:56:00Z">
              <w:rPr>
                <w:sz w:val="24"/>
                <w:szCs w:val="24"/>
                <w:lang w:val="en-US"/>
              </w:rPr>
            </w:rPrChange>
          </w:rPr>
          <w:t>3</w:t>
        </w:r>
      </w:ins>
      <w:ins w:id="158" w:author="Пользователь" w:date="2024-01-17T10:47:00Z">
        <w:r w:rsidR="008B7F12" w:rsidRPr="00986B1B">
          <w:rPr>
            <w:sz w:val="24"/>
            <w:szCs w:val="24"/>
            <w:lang w:val="en-US"/>
            <w:rPrChange w:id="159" w:author="Пользователь" w:date="2024-01-25T15:56:00Z">
              <w:rPr>
                <w:sz w:val="18"/>
                <w:szCs w:val="18"/>
                <w:lang w:val="en-US"/>
              </w:rPr>
            </w:rPrChange>
          </w:rPr>
          <w:t>Gazi University, Ankara, Turkey.</w:t>
        </w:r>
      </w:ins>
    </w:p>
    <w:p w14:paraId="773CB2B4" w14:textId="4B910017" w:rsidR="00690D7E" w:rsidRPr="00986B1B" w:rsidRDefault="008B7F12" w:rsidP="009E6BF9">
      <w:pPr>
        <w:ind w:firstLine="709"/>
        <w:jc w:val="center"/>
        <w:rPr>
          <w:ins w:id="160" w:author="Пользователь" w:date="2024-01-17T10:47:00Z"/>
          <w:rFonts w:eastAsia="SimSun"/>
          <w:sz w:val="24"/>
          <w:szCs w:val="24"/>
          <w:lang w:val="en-US" w:bidi="ar"/>
          <w:rPrChange w:id="161" w:author="Пользователь" w:date="2024-01-25T15:56:00Z">
            <w:rPr>
              <w:ins w:id="162" w:author="Пользователь" w:date="2024-01-17T10:47:00Z"/>
              <w:rFonts w:eastAsia="SimSun"/>
              <w:sz w:val="18"/>
              <w:szCs w:val="18"/>
              <w:lang w:val="en-US" w:bidi="ar"/>
            </w:rPr>
          </w:rPrChange>
        </w:rPr>
      </w:pPr>
      <w:bookmarkStart w:id="163" w:name="_Hlk156386554"/>
      <w:ins w:id="164" w:author="Пользователь" w:date="2024-01-17T10:47:00Z">
        <w:r w:rsidRPr="00986B1B">
          <w:rPr>
            <w:rFonts w:eastAsia="SimSun"/>
            <w:sz w:val="24"/>
            <w:szCs w:val="24"/>
            <w:lang w:val="en-US" w:bidi="ar"/>
            <w:rPrChange w:id="165" w:author="Пользователь" w:date="2024-01-25T15:56:00Z">
              <w:rPr>
                <w:rFonts w:eastAsia="SimSun"/>
                <w:sz w:val="18"/>
                <w:szCs w:val="18"/>
                <w:lang w:val="en-US" w:bidi="ar"/>
              </w:rPr>
            </w:rPrChange>
          </w:rPr>
          <w:t xml:space="preserve">Е-mail: </w:t>
        </w:r>
        <w:bookmarkEnd w:id="163"/>
        <w:r w:rsidRPr="00986B1B">
          <w:rPr>
            <w:rFonts w:eastAsia="SimSun"/>
            <w:sz w:val="24"/>
            <w:szCs w:val="24"/>
            <w:lang w:val="en-US" w:bidi="ar"/>
            <w:rPrChange w:id="166" w:author="Пользователь" w:date="2024-01-25T15:56:00Z">
              <w:rPr>
                <w:rFonts w:eastAsia="SimSun"/>
                <w:sz w:val="18"/>
                <w:szCs w:val="18"/>
                <w:lang w:val="en-US" w:bidi="ar"/>
              </w:rPr>
            </w:rPrChange>
          </w:rPr>
          <w:fldChar w:fldCharType="begin"/>
        </w:r>
        <w:r w:rsidRPr="00986B1B">
          <w:rPr>
            <w:rFonts w:eastAsia="SimSun"/>
            <w:sz w:val="24"/>
            <w:szCs w:val="24"/>
            <w:lang w:val="en-US" w:bidi="ar"/>
            <w:rPrChange w:id="167" w:author="Пользователь" w:date="2024-01-25T15:56:00Z">
              <w:rPr>
                <w:rFonts w:eastAsia="SimSun"/>
                <w:sz w:val="18"/>
                <w:szCs w:val="18"/>
                <w:lang w:val="en-US" w:bidi="ar"/>
              </w:rPr>
            </w:rPrChange>
          </w:rPr>
          <w:instrText>HYPERLINK "mailto:sbushuyev@ukr.net"</w:instrText>
        </w:r>
        <w:r w:rsidRPr="00986B1B">
          <w:rPr>
            <w:rFonts w:eastAsia="SimSun"/>
            <w:sz w:val="24"/>
            <w:szCs w:val="24"/>
            <w:lang w:val="en-US" w:bidi="ar"/>
          </w:rPr>
        </w:r>
        <w:r w:rsidRPr="00986B1B">
          <w:rPr>
            <w:rFonts w:eastAsia="SimSun"/>
            <w:sz w:val="24"/>
            <w:szCs w:val="24"/>
            <w:lang w:val="en-US" w:bidi="ar"/>
            <w:rPrChange w:id="168" w:author="Пользователь" w:date="2024-01-25T15:56:00Z">
              <w:rPr>
                <w:rFonts w:eastAsia="SimSun"/>
                <w:sz w:val="18"/>
                <w:szCs w:val="18"/>
                <w:lang w:val="en-US" w:bidi="ar"/>
              </w:rPr>
            </w:rPrChange>
          </w:rPr>
          <w:fldChar w:fldCharType="separate"/>
        </w:r>
        <w:r w:rsidRPr="00986B1B">
          <w:rPr>
            <w:rStyle w:val="a3"/>
            <w:rFonts w:eastAsia="SimSun"/>
            <w:color w:val="auto"/>
            <w:sz w:val="24"/>
            <w:szCs w:val="24"/>
            <w:u w:val="none"/>
            <w:lang w:val="en-US" w:bidi="ar"/>
            <w:rPrChange w:id="169" w:author="Пользователь" w:date="2024-01-25T15:56:00Z">
              <w:rPr>
                <w:rStyle w:val="a3"/>
                <w:rFonts w:eastAsia="SimSun"/>
                <w:sz w:val="18"/>
                <w:szCs w:val="18"/>
                <w:lang w:val="en-US" w:bidi="ar"/>
              </w:rPr>
            </w:rPrChange>
          </w:rPr>
          <w:t>sbushuyev@ukr.net</w:t>
        </w:r>
        <w:r w:rsidRPr="00986B1B">
          <w:rPr>
            <w:rFonts w:eastAsia="SimSun"/>
            <w:sz w:val="24"/>
            <w:szCs w:val="24"/>
            <w:lang w:val="en-US" w:bidi="ar"/>
            <w:rPrChange w:id="170" w:author="Пользователь" w:date="2024-01-25T15:56:00Z">
              <w:rPr>
                <w:rFonts w:eastAsia="SimSun"/>
                <w:sz w:val="18"/>
                <w:szCs w:val="18"/>
                <w:lang w:val="en-US" w:bidi="ar"/>
              </w:rPr>
            </w:rPrChange>
          </w:rPr>
          <w:fldChar w:fldCharType="end"/>
        </w:r>
      </w:ins>
    </w:p>
    <w:p w14:paraId="07FBC8D6" w14:textId="77777777" w:rsidR="008B7F12" w:rsidRPr="00986B1B" w:rsidRDefault="008B7F12">
      <w:pPr>
        <w:ind w:firstLine="709"/>
        <w:jc w:val="both"/>
        <w:rPr>
          <w:b/>
          <w:bCs/>
          <w:sz w:val="24"/>
          <w:szCs w:val="24"/>
          <w:lang w:val="en-US"/>
          <w:rPrChange w:id="171" w:author="Пользователь" w:date="2024-01-25T15:56:00Z">
            <w:rPr>
              <w:b/>
              <w:bCs/>
              <w:sz w:val="28"/>
              <w:szCs w:val="28"/>
              <w:lang w:val="en-US"/>
            </w:rPr>
          </w:rPrChange>
        </w:rPr>
        <w:pPrChange w:id="172" w:author="Пользователь" w:date="2024-01-17T23:09:00Z">
          <w:pPr>
            <w:jc w:val="center"/>
          </w:pPr>
        </w:pPrChange>
      </w:pPr>
    </w:p>
    <w:p w14:paraId="6EA0AA1C" w14:textId="5E637507" w:rsidR="00690D7E" w:rsidRPr="00986B1B" w:rsidRDefault="00000000" w:rsidP="00893C4E">
      <w:pPr>
        <w:ind w:firstLine="709"/>
        <w:jc w:val="both"/>
        <w:rPr>
          <w:ins w:id="173" w:author="Пользователь" w:date="2024-01-17T02:17:00Z"/>
          <w:sz w:val="18"/>
          <w:szCs w:val="18"/>
          <w:lang w:val="en-US"/>
        </w:rPr>
      </w:pPr>
      <w:bookmarkStart w:id="174" w:name="_Hlk151373226"/>
      <w:proofErr w:type="spellStart"/>
      <w:r w:rsidRPr="00986B1B">
        <w:rPr>
          <w:b/>
          <w:bCs/>
          <w:sz w:val="18"/>
          <w:szCs w:val="18"/>
          <w:lang w:val="en-US"/>
          <w:rPrChange w:id="175" w:author="Пользователь" w:date="2024-01-25T15:56:00Z">
            <w:rPr>
              <w:b/>
              <w:bCs/>
              <w:sz w:val="24"/>
              <w:szCs w:val="24"/>
              <w:lang w:val="en-US"/>
            </w:rPr>
          </w:rPrChange>
        </w:rPr>
        <w:t>Bushuyev</w:t>
      </w:r>
      <w:proofErr w:type="spellEnd"/>
      <w:r w:rsidRPr="00986B1B">
        <w:rPr>
          <w:b/>
          <w:bCs/>
          <w:sz w:val="18"/>
          <w:szCs w:val="18"/>
          <w:lang w:val="en-US"/>
          <w:rPrChange w:id="176" w:author="Пользователь" w:date="2024-01-25T15:56:00Z">
            <w:rPr>
              <w:b/>
              <w:bCs/>
              <w:sz w:val="24"/>
              <w:szCs w:val="24"/>
              <w:lang w:val="en-US"/>
            </w:rPr>
          </w:rPrChange>
        </w:rPr>
        <w:t xml:space="preserve"> Sergiy </w:t>
      </w:r>
      <w:bookmarkEnd w:id="174"/>
      <w:ins w:id="177" w:author="Пользователь" w:date="2024-01-17T02:10:00Z">
        <w:r w:rsidR="00F8787A" w:rsidRPr="00986B1B">
          <w:rPr>
            <w:b/>
            <w:bCs/>
            <w:sz w:val="18"/>
            <w:szCs w:val="18"/>
            <w:lang w:val="en-US"/>
            <w:rPrChange w:id="178" w:author="Пользователь" w:date="2024-01-25T15:56:00Z">
              <w:rPr>
                <w:b/>
                <w:bCs/>
                <w:sz w:val="24"/>
                <w:szCs w:val="24"/>
                <w:lang w:val="en-US"/>
              </w:rPr>
            </w:rPrChange>
          </w:rPr>
          <w:t>―</w:t>
        </w:r>
      </w:ins>
      <w:del w:id="179" w:author="Пользователь" w:date="2024-01-17T02:10:00Z">
        <w:r w:rsidRPr="00986B1B" w:rsidDel="00F8787A">
          <w:rPr>
            <w:b/>
            <w:bCs/>
            <w:sz w:val="18"/>
            <w:szCs w:val="18"/>
            <w:lang w:val="en-US"/>
            <w:rPrChange w:id="180" w:author="Пользователь" w:date="2024-01-25T15:56:00Z">
              <w:rPr>
                <w:b/>
                <w:bCs/>
                <w:sz w:val="24"/>
                <w:szCs w:val="24"/>
                <w:lang w:val="en-US"/>
              </w:rPr>
            </w:rPrChange>
          </w:rPr>
          <w:delText>–</w:delText>
        </w:r>
      </w:del>
      <w:r w:rsidRPr="00986B1B">
        <w:rPr>
          <w:b/>
          <w:bCs/>
          <w:sz w:val="18"/>
          <w:szCs w:val="18"/>
          <w:lang w:val="en-US"/>
          <w:rPrChange w:id="181" w:author="Пользователь" w:date="2024-01-25T15:56:00Z">
            <w:rPr>
              <w:b/>
              <w:bCs/>
              <w:sz w:val="24"/>
              <w:szCs w:val="24"/>
              <w:lang w:val="en-US"/>
            </w:rPr>
          </w:rPrChange>
        </w:rPr>
        <w:t xml:space="preserve"> </w:t>
      </w:r>
      <w:r w:rsidRPr="00986B1B">
        <w:rPr>
          <w:sz w:val="18"/>
          <w:szCs w:val="18"/>
          <w:lang w:val="en-US"/>
          <w:rPrChange w:id="182" w:author="Пользователь" w:date="2024-01-25T15:56:00Z">
            <w:rPr>
              <w:sz w:val="24"/>
              <w:szCs w:val="24"/>
              <w:lang w:val="en-US"/>
            </w:rPr>
          </w:rPrChange>
        </w:rPr>
        <w:t>Doctor of Sciences, Professor, Kyiv National University of Construction and Architecture, Head of project management department, Kyiv, Ukraine</w:t>
      </w:r>
      <w:del w:id="183" w:author="Пользователь" w:date="2024-01-17T02:10:00Z">
        <w:r w:rsidRPr="00986B1B" w:rsidDel="00F8787A">
          <w:rPr>
            <w:sz w:val="18"/>
            <w:szCs w:val="18"/>
            <w:lang w:val="en-US"/>
            <w:rPrChange w:id="184" w:author="Пользователь" w:date="2024-01-25T15:56:00Z">
              <w:rPr>
                <w:sz w:val="24"/>
                <w:szCs w:val="24"/>
                <w:lang w:val="en-US"/>
              </w:rPr>
            </w:rPrChange>
          </w:rPr>
          <w:delText xml:space="preserve">. </w:delText>
        </w:r>
      </w:del>
    </w:p>
    <w:p w14:paraId="56E3A9C7" w14:textId="5DFFE6CA" w:rsidR="00F8787A" w:rsidRPr="00986B1B" w:rsidRDefault="00F8787A">
      <w:pPr>
        <w:ind w:firstLine="709"/>
        <w:jc w:val="both"/>
        <w:rPr>
          <w:sz w:val="18"/>
          <w:szCs w:val="18"/>
          <w:lang w:val="en-US"/>
          <w:rPrChange w:id="185" w:author="Пользователь" w:date="2024-01-25T15:56:00Z">
            <w:rPr>
              <w:sz w:val="24"/>
              <w:szCs w:val="24"/>
              <w:lang w:val="en-US"/>
            </w:rPr>
          </w:rPrChange>
        </w:rPr>
        <w:pPrChange w:id="186" w:author="Пользователь" w:date="2024-01-17T23:09:00Z">
          <w:pPr>
            <w:ind w:firstLine="284"/>
            <w:jc w:val="both"/>
          </w:pPr>
        </w:pPrChange>
      </w:pPr>
      <w:ins w:id="187" w:author="Пользователь" w:date="2024-01-17T02:17:00Z">
        <w:r w:rsidRPr="00986B1B">
          <w:rPr>
            <w:rFonts w:eastAsia="SimSun"/>
            <w:sz w:val="18"/>
            <w:szCs w:val="18"/>
            <w:lang w:val="en-US" w:bidi="ar"/>
          </w:rPr>
          <w:t xml:space="preserve">Е-mail: sbushuyev@ukr.net, https://orcid.org/0000-0002-7815-8129; </w:t>
        </w:r>
      </w:ins>
    </w:p>
    <w:p w14:paraId="24AAE4CB" w14:textId="4876BFC0" w:rsidR="00690D7E" w:rsidRPr="00986B1B" w:rsidRDefault="00000000" w:rsidP="00893C4E">
      <w:pPr>
        <w:ind w:firstLine="709"/>
        <w:jc w:val="both"/>
        <w:rPr>
          <w:ins w:id="188" w:author="Пользователь" w:date="2024-01-17T02:17:00Z"/>
          <w:sz w:val="18"/>
          <w:szCs w:val="18"/>
          <w:lang w:val="en-US"/>
        </w:rPr>
      </w:pPr>
      <w:bookmarkStart w:id="189" w:name="_Hlk151373556"/>
      <w:proofErr w:type="spellStart"/>
      <w:r w:rsidRPr="00986B1B">
        <w:rPr>
          <w:b/>
          <w:bCs/>
          <w:sz w:val="18"/>
          <w:szCs w:val="18"/>
          <w:lang w:val="en-US"/>
          <w:rPrChange w:id="190" w:author="Пользователь" w:date="2024-01-25T15:56:00Z">
            <w:rPr>
              <w:b/>
              <w:bCs/>
              <w:sz w:val="24"/>
              <w:szCs w:val="24"/>
              <w:lang w:val="en-US"/>
            </w:rPr>
          </w:rPrChange>
        </w:rPr>
        <w:t>Piliuhina</w:t>
      </w:r>
      <w:proofErr w:type="spellEnd"/>
      <w:r w:rsidRPr="00986B1B">
        <w:rPr>
          <w:b/>
          <w:bCs/>
          <w:sz w:val="18"/>
          <w:szCs w:val="18"/>
          <w:lang w:val="en-US"/>
          <w:rPrChange w:id="191" w:author="Пользователь" w:date="2024-01-25T15:56:00Z">
            <w:rPr>
              <w:b/>
              <w:bCs/>
              <w:sz w:val="24"/>
              <w:szCs w:val="24"/>
              <w:lang w:val="en-US"/>
            </w:rPr>
          </w:rPrChange>
        </w:rPr>
        <w:t xml:space="preserve"> Kateryna </w:t>
      </w:r>
      <w:bookmarkEnd w:id="189"/>
      <w:ins w:id="192" w:author="Пользователь" w:date="2024-01-17T02:10:00Z">
        <w:r w:rsidR="00F8787A" w:rsidRPr="00986B1B">
          <w:rPr>
            <w:b/>
            <w:bCs/>
            <w:sz w:val="18"/>
            <w:szCs w:val="18"/>
            <w:lang w:val="en-US"/>
            <w:rPrChange w:id="193" w:author="Пользователь" w:date="2024-01-25T15:56:00Z">
              <w:rPr>
                <w:b/>
                <w:bCs/>
                <w:sz w:val="24"/>
                <w:szCs w:val="24"/>
                <w:lang w:val="en-US"/>
              </w:rPr>
            </w:rPrChange>
          </w:rPr>
          <w:t>―</w:t>
        </w:r>
      </w:ins>
      <w:del w:id="194" w:author="Пользователь" w:date="2024-01-17T02:10:00Z">
        <w:r w:rsidRPr="00986B1B" w:rsidDel="00F8787A">
          <w:rPr>
            <w:b/>
            <w:bCs/>
            <w:sz w:val="18"/>
            <w:szCs w:val="18"/>
            <w:lang w:val="en-US"/>
            <w:rPrChange w:id="195" w:author="Пользователь" w:date="2024-01-25T15:56:00Z">
              <w:rPr>
                <w:b/>
                <w:bCs/>
                <w:sz w:val="24"/>
                <w:szCs w:val="24"/>
                <w:lang w:val="en-US"/>
              </w:rPr>
            </w:rPrChange>
          </w:rPr>
          <w:delText>–</w:delText>
        </w:r>
      </w:del>
      <w:r w:rsidRPr="00986B1B">
        <w:rPr>
          <w:b/>
          <w:bCs/>
          <w:sz w:val="18"/>
          <w:szCs w:val="18"/>
          <w:lang w:val="en-US"/>
          <w:rPrChange w:id="196" w:author="Пользователь" w:date="2024-01-25T15:56:00Z">
            <w:rPr>
              <w:b/>
              <w:bCs/>
              <w:sz w:val="24"/>
              <w:szCs w:val="24"/>
              <w:lang w:val="en-US"/>
            </w:rPr>
          </w:rPrChange>
        </w:rPr>
        <w:t xml:space="preserve"> </w:t>
      </w:r>
      <w:r w:rsidRPr="00986B1B">
        <w:rPr>
          <w:sz w:val="18"/>
          <w:szCs w:val="18"/>
          <w:lang w:val="en-US"/>
          <w:rPrChange w:id="197" w:author="Пользователь" w:date="2024-01-25T15:56:00Z">
            <w:rPr>
              <w:sz w:val="24"/>
              <w:szCs w:val="24"/>
              <w:lang w:val="en-US"/>
            </w:rPr>
          </w:rPrChange>
        </w:rPr>
        <w:t>Project manager, European Nuclear Education Network, Brussels, Belgium</w:t>
      </w:r>
      <w:del w:id="198" w:author="Пользователь" w:date="2024-01-17T02:10:00Z">
        <w:r w:rsidRPr="00986B1B" w:rsidDel="00F8787A">
          <w:rPr>
            <w:sz w:val="18"/>
            <w:szCs w:val="18"/>
            <w:lang w:val="en-US"/>
            <w:rPrChange w:id="199" w:author="Пользователь" w:date="2024-01-25T15:56:00Z">
              <w:rPr>
                <w:sz w:val="24"/>
                <w:szCs w:val="24"/>
                <w:lang w:val="en-US"/>
              </w:rPr>
            </w:rPrChange>
          </w:rPr>
          <w:delText xml:space="preserve">. </w:delText>
        </w:r>
      </w:del>
    </w:p>
    <w:p w14:paraId="6AD28BEB" w14:textId="7CFB74FA" w:rsidR="00F8787A" w:rsidRPr="00986B1B" w:rsidRDefault="00F8787A">
      <w:pPr>
        <w:ind w:firstLine="709"/>
        <w:jc w:val="both"/>
        <w:rPr>
          <w:sz w:val="18"/>
          <w:szCs w:val="18"/>
          <w:lang w:val="en-US"/>
          <w:rPrChange w:id="200" w:author="Пользователь" w:date="2024-01-25T15:56:00Z">
            <w:rPr>
              <w:sz w:val="24"/>
              <w:szCs w:val="24"/>
              <w:lang w:val="en-US"/>
            </w:rPr>
          </w:rPrChange>
        </w:rPr>
        <w:pPrChange w:id="201" w:author="Пользователь" w:date="2024-01-17T23:09:00Z">
          <w:pPr>
            <w:ind w:firstLine="284"/>
            <w:jc w:val="both"/>
          </w:pPr>
        </w:pPrChange>
      </w:pPr>
      <w:ins w:id="202" w:author="Пользователь" w:date="2024-01-17T02:17:00Z">
        <w:r w:rsidRPr="00986B1B">
          <w:rPr>
            <w:rFonts w:eastAsia="SimSun"/>
            <w:sz w:val="18"/>
            <w:szCs w:val="18"/>
            <w:lang w:val="en-US" w:bidi="ar"/>
          </w:rPr>
          <w:t xml:space="preserve">Е-mail: k.piliugina@gmail.com, https://orcid.org/0000-0003-0850-6842; </w:t>
        </w:r>
      </w:ins>
    </w:p>
    <w:p w14:paraId="4B17F385" w14:textId="1537214B" w:rsidR="00690D7E" w:rsidRPr="00986B1B" w:rsidRDefault="00000000">
      <w:pPr>
        <w:ind w:firstLine="709"/>
        <w:jc w:val="both"/>
        <w:rPr>
          <w:sz w:val="18"/>
          <w:szCs w:val="18"/>
          <w:lang w:val="en-US"/>
          <w:rPrChange w:id="203" w:author="Пользователь" w:date="2024-01-25T15:56:00Z">
            <w:rPr>
              <w:sz w:val="24"/>
              <w:szCs w:val="24"/>
              <w:lang w:val="en-US"/>
            </w:rPr>
          </w:rPrChange>
        </w:rPr>
        <w:pPrChange w:id="204" w:author="Пользователь" w:date="2024-01-17T23:09:00Z">
          <w:pPr>
            <w:ind w:firstLine="284"/>
            <w:jc w:val="both"/>
          </w:pPr>
        </w:pPrChange>
      </w:pPr>
      <w:bookmarkStart w:id="205" w:name="_Hlk151373603"/>
      <w:proofErr w:type="spellStart"/>
      <w:r w:rsidRPr="00986B1B">
        <w:rPr>
          <w:b/>
          <w:bCs/>
          <w:sz w:val="18"/>
          <w:szCs w:val="18"/>
          <w:lang w:val="en-US"/>
          <w:rPrChange w:id="206" w:author="Пользователь" w:date="2024-01-25T15:56:00Z">
            <w:rPr>
              <w:b/>
              <w:bCs/>
              <w:sz w:val="24"/>
              <w:szCs w:val="24"/>
              <w:lang w:val="en-US"/>
            </w:rPr>
          </w:rPrChange>
        </w:rPr>
        <w:t>Elams</w:t>
      </w:r>
      <w:proofErr w:type="spellEnd"/>
      <w:r w:rsidRPr="00986B1B">
        <w:rPr>
          <w:b/>
          <w:bCs/>
          <w:sz w:val="18"/>
          <w:szCs w:val="18"/>
          <w:lang w:val="en-US"/>
          <w:rPrChange w:id="207" w:author="Пользователь" w:date="2024-01-25T15:56:00Z">
            <w:rPr>
              <w:b/>
              <w:bCs/>
              <w:sz w:val="24"/>
              <w:szCs w:val="24"/>
              <w:lang w:val="en-US"/>
            </w:rPr>
          </w:rPrChange>
        </w:rPr>
        <w:t xml:space="preserve"> Chetin </w:t>
      </w:r>
      <w:bookmarkEnd w:id="205"/>
      <w:ins w:id="208" w:author="Пользователь" w:date="2024-01-17T02:10:00Z">
        <w:r w:rsidR="00F8787A" w:rsidRPr="00986B1B">
          <w:rPr>
            <w:b/>
            <w:bCs/>
            <w:sz w:val="18"/>
            <w:szCs w:val="18"/>
            <w:lang w:val="en-US"/>
            <w:rPrChange w:id="209" w:author="Пользователь" w:date="2024-01-25T15:56:00Z">
              <w:rPr>
                <w:b/>
                <w:bCs/>
                <w:sz w:val="24"/>
                <w:szCs w:val="24"/>
                <w:lang w:val="en-US"/>
              </w:rPr>
            </w:rPrChange>
          </w:rPr>
          <w:t>―</w:t>
        </w:r>
      </w:ins>
      <w:del w:id="210" w:author="Пользователь" w:date="2024-01-17T02:10:00Z">
        <w:r w:rsidRPr="00986B1B" w:rsidDel="00F8787A">
          <w:rPr>
            <w:b/>
            <w:bCs/>
            <w:sz w:val="18"/>
            <w:szCs w:val="18"/>
            <w:lang w:val="en-US"/>
            <w:rPrChange w:id="211" w:author="Пользователь" w:date="2024-01-25T15:56:00Z">
              <w:rPr>
                <w:b/>
                <w:bCs/>
                <w:sz w:val="24"/>
                <w:szCs w:val="24"/>
                <w:lang w:val="en-US"/>
              </w:rPr>
            </w:rPrChange>
          </w:rPr>
          <w:delText>–</w:delText>
        </w:r>
      </w:del>
      <w:r w:rsidRPr="00986B1B">
        <w:rPr>
          <w:b/>
          <w:bCs/>
          <w:sz w:val="18"/>
          <w:szCs w:val="18"/>
          <w:lang w:val="en-US"/>
          <w:rPrChange w:id="212" w:author="Пользователь" w:date="2024-01-25T15:56:00Z">
            <w:rPr>
              <w:b/>
              <w:bCs/>
              <w:sz w:val="24"/>
              <w:szCs w:val="24"/>
              <w:lang w:val="en-US"/>
            </w:rPr>
          </w:rPrChange>
        </w:rPr>
        <w:t xml:space="preserve"> </w:t>
      </w:r>
      <w:r w:rsidRPr="00986B1B">
        <w:rPr>
          <w:sz w:val="18"/>
          <w:szCs w:val="18"/>
          <w:lang w:val="en-US"/>
          <w:rPrChange w:id="213" w:author="Пользователь" w:date="2024-01-25T15:56:00Z">
            <w:rPr>
              <w:sz w:val="24"/>
              <w:szCs w:val="24"/>
              <w:lang w:val="en-US"/>
            </w:rPr>
          </w:rPrChange>
        </w:rPr>
        <w:t>PhD, Professor Gazi University, Ankara, Turkey.</w:t>
      </w:r>
    </w:p>
    <w:p w14:paraId="1207F766" w14:textId="77777777" w:rsidR="00F8787A" w:rsidRPr="00986B1B" w:rsidRDefault="00F8787A">
      <w:pPr>
        <w:ind w:firstLine="709"/>
        <w:jc w:val="both"/>
        <w:rPr>
          <w:ins w:id="214" w:author="Пользователь" w:date="2024-01-17T02:18:00Z"/>
          <w:sz w:val="18"/>
          <w:szCs w:val="18"/>
          <w:lang w:val="en-US"/>
        </w:rPr>
        <w:pPrChange w:id="215" w:author="Пользователь" w:date="2024-01-17T23:09:00Z">
          <w:pPr>
            <w:ind w:firstLine="709"/>
          </w:pPr>
        </w:pPrChange>
      </w:pPr>
      <w:ins w:id="216" w:author="Пользователь" w:date="2024-01-17T02:18:00Z">
        <w:r w:rsidRPr="00986B1B">
          <w:rPr>
            <w:rFonts w:eastAsia="SimSun"/>
            <w:sz w:val="18"/>
            <w:szCs w:val="18"/>
            <w:lang w:val="en-US" w:bidi="ar"/>
          </w:rPr>
          <w:t xml:space="preserve">Е-mail: </w:t>
        </w:r>
        <w:r w:rsidRPr="00986B1B">
          <w:rPr>
            <w:rFonts w:eastAsia="SimSun"/>
            <w:sz w:val="18"/>
            <w:szCs w:val="18"/>
            <w:lang w:val="en-US" w:bidi="ar"/>
          </w:rPr>
          <w:fldChar w:fldCharType="begin"/>
        </w:r>
        <w:r w:rsidRPr="00986B1B">
          <w:rPr>
            <w:rFonts w:eastAsia="SimSun"/>
            <w:sz w:val="18"/>
            <w:szCs w:val="18"/>
            <w:lang w:val="en-US" w:bidi="ar"/>
          </w:rPr>
          <w:instrText>HYPERLINK "mailto:cetinelmas@hotmail.com"</w:instrText>
        </w:r>
        <w:r w:rsidRPr="00986B1B">
          <w:rPr>
            <w:rFonts w:eastAsia="SimSun"/>
            <w:sz w:val="18"/>
            <w:szCs w:val="18"/>
            <w:lang w:val="en-US" w:bidi="ar"/>
          </w:rPr>
        </w:r>
        <w:r w:rsidRPr="00986B1B">
          <w:rPr>
            <w:rFonts w:eastAsia="SimSun"/>
            <w:sz w:val="18"/>
            <w:szCs w:val="18"/>
            <w:lang w:val="en-US" w:bidi="ar"/>
          </w:rPr>
          <w:fldChar w:fldCharType="separate"/>
        </w:r>
        <w:r w:rsidRPr="00986B1B">
          <w:rPr>
            <w:rStyle w:val="a3"/>
            <w:rFonts w:eastAsia="SimSun"/>
            <w:color w:val="auto"/>
            <w:sz w:val="18"/>
            <w:szCs w:val="18"/>
            <w:u w:val="none"/>
            <w:lang w:val="en-US" w:bidi="ar"/>
          </w:rPr>
          <w:t>cetinelmas@hotmail.com</w:t>
        </w:r>
        <w:r w:rsidRPr="00986B1B">
          <w:rPr>
            <w:rFonts w:eastAsia="SimSun"/>
            <w:sz w:val="18"/>
            <w:szCs w:val="18"/>
            <w:lang w:val="en-US" w:bidi="ar"/>
          </w:rPr>
          <w:fldChar w:fldCharType="end"/>
        </w:r>
        <w:r w:rsidRPr="00986B1B">
          <w:rPr>
            <w:rFonts w:eastAsia="SimSun"/>
            <w:sz w:val="18"/>
            <w:szCs w:val="18"/>
            <w:lang w:val="en-US" w:bidi="ar"/>
          </w:rPr>
          <w:t>, https://orcid.org/0000-0001-9472-2327.</w:t>
        </w:r>
      </w:ins>
    </w:p>
    <w:p w14:paraId="70E622DC" w14:textId="77777777" w:rsidR="00690D7E" w:rsidRPr="00986B1B" w:rsidRDefault="00690D7E">
      <w:pPr>
        <w:ind w:firstLine="709"/>
        <w:jc w:val="both"/>
        <w:rPr>
          <w:sz w:val="18"/>
          <w:szCs w:val="18"/>
          <w:lang w:val="en-US"/>
          <w:rPrChange w:id="217" w:author="Пользователь" w:date="2024-01-25T15:56:00Z">
            <w:rPr>
              <w:sz w:val="24"/>
              <w:szCs w:val="24"/>
              <w:lang w:val="en-US"/>
            </w:rPr>
          </w:rPrChange>
        </w:rPr>
        <w:pPrChange w:id="218" w:author="Пользователь" w:date="2024-01-17T23:09:00Z">
          <w:pPr/>
        </w:pPrChange>
      </w:pPr>
    </w:p>
    <w:p w14:paraId="47D44131" w14:textId="77777777" w:rsidR="00690D7E" w:rsidRPr="00986B1B" w:rsidRDefault="00000000">
      <w:pPr>
        <w:ind w:firstLine="709"/>
        <w:jc w:val="both"/>
        <w:rPr>
          <w:sz w:val="18"/>
          <w:szCs w:val="18"/>
          <w:lang w:val="en-US"/>
        </w:rPr>
        <w:pPrChange w:id="219" w:author="Пользователь" w:date="2024-01-17T23:09:00Z">
          <w:pPr>
            <w:ind w:firstLine="284"/>
          </w:pPr>
        </w:pPrChange>
      </w:pPr>
      <w:r w:rsidRPr="00986B1B">
        <w:rPr>
          <w:sz w:val="18"/>
          <w:szCs w:val="18"/>
          <w:lang w:val="en-US"/>
        </w:rPr>
        <w:t xml:space="preserve">© S. </w:t>
      </w:r>
      <w:proofErr w:type="spellStart"/>
      <w:r w:rsidRPr="00986B1B">
        <w:rPr>
          <w:sz w:val="18"/>
          <w:szCs w:val="18"/>
          <w:lang w:val="en-US"/>
        </w:rPr>
        <w:t>Bushuyev</w:t>
      </w:r>
      <w:proofErr w:type="spellEnd"/>
      <w:r w:rsidRPr="00986B1B">
        <w:rPr>
          <w:sz w:val="18"/>
          <w:szCs w:val="18"/>
          <w:lang w:val="en-US"/>
        </w:rPr>
        <w:t xml:space="preserve">, K. </w:t>
      </w:r>
      <w:proofErr w:type="spellStart"/>
      <w:r w:rsidRPr="00986B1B">
        <w:rPr>
          <w:sz w:val="18"/>
          <w:szCs w:val="18"/>
          <w:lang w:val="en-US"/>
        </w:rPr>
        <w:t>Piliuhina</w:t>
      </w:r>
      <w:proofErr w:type="spellEnd"/>
      <w:r w:rsidRPr="00986B1B">
        <w:rPr>
          <w:sz w:val="18"/>
          <w:szCs w:val="18"/>
          <w:lang w:val="en-US"/>
        </w:rPr>
        <w:t xml:space="preserve">, Ch. </w:t>
      </w:r>
      <w:proofErr w:type="spellStart"/>
      <w:r w:rsidRPr="00986B1B">
        <w:rPr>
          <w:sz w:val="18"/>
          <w:szCs w:val="18"/>
          <w:lang w:val="en-US"/>
        </w:rPr>
        <w:t>Elams</w:t>
      </w:r>
      <w:proofErr w:type="spellEnd"/>
      <w:r w:rsidRPr="00986B1B">
        <w:rPr>
          <w:sz w:val="18"/>
          <w:szCs w:val="18"/>
          <w:lang w:val="en-US"/>
        </w:rPr>
        <w:t>, 2023</w:t>
      </w:r>
    </w:p>
    <w:p w14:paraId="34D5C49A" w14:textId="77777777" w:rsidR="00690D7E" w:rsidRPr="00986B1B" w:rsidRDefault="00690D7E">
      <w:pPr>
        <w:ind w:firstLine="709"/>
        <w:jc w:val="both"/>
        <w:rPr>
          <w:sz w:val="18"/>
          <w:szCs w:val="18"/>
          <w:lang w:val="en-US"/>
          <w:rPrChange w:id="220" w:author="Пользователь" w:date="2024-01-25T15:56:00Z">
            <w:rPr>
              <w:lang w:val="en-US"/>
            </w:rPr>
          </w:rPrChange>
        </w:rPr>
        <w:pPrChange w:id="221" w:author="Пользователь" w:date="2024-01-17T23:09:00Z">
          <w:pPr/>
        </w:pPrChange>
      </w:pPr>
    </w:p>
    <w:p w14:paraId="07E40C95" w14:textId="77777777" w:rsidR="00690D7E" w:rsidRPr="00986B1B" w:rsidRDefault="00000000">
      <w:pPr>
        <w:ind w:firstLine="709"/>
        <w:jc w:val="both"/>
        <w:rPr>
          <w:sz w:val="24"/>
          <w:szCs w:val="24"/>
          <w:lang w:val="en-US"/>
        </w:rPr>
        <w:pPrChange w:id="222" w:author="Пользователь" w:date="2024-01-17T23:09:00Z">
          <w:pPr>
            <w:ind w:firstLine="284"/>
            <w:jc w:val="both"/>
          </w:pPr>
        </w:pPrChange>
      </w:pPr>
      <w:r w:rsidRPr="00986B1B">
        <w:rPr>
          <w:b/>
          <w:bCs/>
          <w:sz w:val="24"/>
          <w:szCs w:val="24"/>
          <w:lang w:val="en-US"/>
        </w:rPr>
        <w:t>Abstract.</w:t>
      </w:r>
      <w:r w:rsidRPr="00986B1B">
        <w:rPr>
          <w:sz w:val="24"/>
          <w:szCs w:val="24"/>
          <w:lang w:val="en-US"/>
        </w:rPr>
        <w:t xml:space="preserve"> As organizations increasingly embrace digitalization to enhance their operations and competitiveness, high-tech projects play a pivotal role in driving innovation and technological advancements. This paper explores the significance of value-oriented management in the context of digitalization within high-tech projects. The research focuses on understanding how organizations can effectively leverage digital technologies to create value, mitigate risks, and optimize project outcomes. The study employs a multidisciplinary approach, drawing on principles from project management, technology management, and strategic management. It investigates the integration of digital technologies, such as artificial intelligence, Internet of Things, and data analytics, into high-tech projects and assesses their impact on project value creation. Through a comprehensive review of literature, case studies, and interviews with industry experts, the paper identifies key success factors and challenges associated with managing digitalization in high-tech projects. The concept of value-oriented management is examined in depth, emphasizing the need for a holistic framework that aligns project goals with organizational objectives. The paper introduces a model for value assessment, encompassing both tangible and intangible aspects, to guide decision-makers in evaluating the effectiveness of digitalization efforts in high-tech projects. Furthermore, the research explores the role of leadership, organizational culture, and stakeholder engagement in fostering a value-oriented approach to digitalization. It highlights the importance of creating a conducive environment that encourages collaboration, innovation, and adaptability to navigate the dynamic landscape of high-tech projects. The findings of this study contribute to the theoretical understanding of value-oriented management in the context of digitalization within high-tech projects. Practical implications and recommendations are provided for project managers, executives, and policymakers seeking to enhance the success of digital initiatives in the high-tech sector. Ultimately, the paper aims to provide insights that can guide organizations in maximizing </w:t>
      </w:r>
      <w:r w:rsidRPr="00986B1B">
        <w:rPr>
          <w:sz w:val="24"/>
          <w:szCs w:val="24"/>
          <w:lang w:val="en-US"/>
        </w:rPr>
        <w:lastRenderedPageBreak/>
        <w:t>the value derived from their digitalization efforts in the rapidly evolving landscape of high-tech projects.</w:t>
      </w:r>
    </w:p>
    <w:p w14:paraId="52C3724A" w14:textId="77777777" w:rsidR="00690D7E" w:rsidRPr="00986B1B" w:rsidRDefault="00000000" w:rsidP="00893C4E">
      <w:pPr>
        <w:ind w:firstLine="709"/>
        <w:jc w:val="both"/>
        <w:rPr>
          <w:ins w:id="223" w:author="Пользователь" w:date="2024-01-17T02:14:00Z"/>
          <w:sz w:val="24"/>
          <w:szCs w:val="24"/>
          <w:lang w:val="en-US"/>
        </w:rPr>
      </w:pPr>
      <w:r w:rsidRPr="00986B1B">
        <w:rPr>
          <w:b/>
          <w:bCs/>
          <w:sz w:val="24"/>
          <w:szCs w:val="24"/>
          <w:lang w:val="en-US"/>
        </w:rPr>
        <w:t>Keywords:</w:t>
      </w:r>
      <w:r w:rsidRPr="00986B1B">
        <w:rPr>
          <w:sz w:val="24"/>
          <w:szCs w:val="24"/>
          <w:lang w:val="en-US"/>
        </w:rPr>
        <w:t xml:space="preserve"> Digitalization, High-tech projects, Value-oriented management, Project management, Value creation</w:t>
      </w:r>
      <w:del w:id="224" w:author="Пользователь" w:date="2024-01-17T02:11:00Z">
        <w:r w:rsidRPr="00986B1B" w:rsidDel="00F8787A">
          <w:rPr>
            <w:sz w:val="24"/>
            <w:szCs w:val="24"/>
            <w:lang w:val="en-US"/>
          </w:rPr>
          <w:delText>.</w:delText>
        </w:r>
      </w:del>
    </w:p>
    <w:p w14:paraId="687F43FD" w14:textId="66158150" w:rsidR="00F8787A" w:rsidRPr="00986B1B" w:rsidRDefault="00423B7E" w:rsidP="00893C4E">
      <w:pPr>
        <w:ind w:firstLine="709"/>
        <w:jc w:val="both"/>
        <w:rPr>
          <w:ins w:id="225" w:author="Пользователь" w:date="2024-01-17T02:28:00Z"/>
          <w:rStyle w:val="A80"/>
          <w:b/>
          <w:bCs/>
          <w:color w:val="auto"/>
          <w:sz w:val="24"/>
          <w:szCs w:val="24"/>
          <w:lang w:val="en-US"/>
          <w:rPrChange w:id="226" w:author="Пользователь" w:date="2024-01-25T15:56:00Z">
            <w:rPr>
              <w:ins w:id="227" w:author="Пользователь" w:date="2024-01-17T02:28:00Z"/>
              <w:rStyle w:val="A80"/>
            </w:rPr>
          </w:rPrChange>
        </w:rPr>
      </w:pPr>
      <w:ins w:id="228" w:author="Пользователь" w:date="2024-01-17T02:28:00Z">
        <w:r w:rsidRPr="00986B1B">
          <w:rPr>
            <w:rStyle w:val="A80"/>
            <w:b/>
            <w:bCs/>
            <w:color w:val="auto"/>
            <w:sz w:val="24"/>
            <w:szCs w:val="24"/>
            <w:lang w:val="en-US"/>
            <w:rPrChange w:id="229" w:author="Пользователь" w:date="2024-01-25T15:56:00Z">
              <w:rPr>
                <w:rStyle w:val="A80"/>
                <w:b/>
                <w:bCs/>
              </w:rPr>
            </w:rPrChange>
          </w:rPr>
          <w:t>For citation:</w:t>
        </w:r>
        <w:r w:rsidRPr="00986B1B">
          <w:rPr>
            <w:rStyle w:val="A80"/>
            <w:color w:val="auto"/>
            <w:sz w:val="24"/>
            <w:szCs w:val="24"/>
            <w:lang w:val="en-US"/>
            <w:rPrChange w:id="230" w:author="Пользователь" w:date="2024-01-25T15:56:00Z">
              <w:rPr>
                <w:rStyle w:val="A80"/>
                <w:b/>
                <w:bCs/>
              </w:rPr>
            </w:rPrChange>
          </w:rPr>
          <w:t xml:space="preserve"> </w:t>
        </w:r>
        <w:r w:rsidRPr="00986B1B">
          <w:rPr>
            <w:sz w:val="24"/>
            <w:szCs w:val="24"/>
            <w:lang w:val="en-US"/>
            <w:rPrChange w:id="231" w:author="Пользователь" w:date="2024-01-25T15:56:00Z">
              <w:rPr>
                <w:b/>
                <w:bCs/>
                <w:i/>
                <w:iCs/>
                <w:sz w:val="24"/>
                <w:szCs w:val="24"/>
                <w:lang w:val="en-US"/>
              </w:rPr>
            </w:rPrChange>
          </w:rPr>
          <w:t xml:space="preserve">S. </w:t>
        </w:r>
        <w:proofErr w:type="spellStart"/>
        <w:r w:rsidRPr="00986B1B">
          <w:rPr>
            <w:sz w:val="24"/>
            <w:szCs w:val="24"/>
            <w:lang w:val="en-US"/>
            <w:rPrChange w:id="232" w:author="Пользователь" w:date="2024-01-25T15:56:00Z">
              <w:rPr>
                <w:b/>
                <w:bCs/>
                <w:i/>
                <w:iCs/>
                <w:sz w:val="24"/>
                <w:szCs w:val="24"/>
                <w:lang w:val="en-US"/>
              </w:rPr>
            </w:rPrChange>
          </w:rPr>
          <w:t>Bushuyev</w:t>
        </w:r>
        <w:proofErr w:type="spellEnd"/>
        <w:r w:rsidRPr="00986B1B">
          <w:rPr>
            <w:sz w:val="24"/>
            <w:szCs w:val="24"/>
            <w:lang w:val="en-US"/>
            <w:rPrChange w:id="233" w:author="Пользователь" w:date="2024-01-25T15:56:00Z">
              <w:rPr>
                <w:b/>
                <w:bCs/>
                <w:i/>
                <w:iCs/>
                <w:sz w:val="24"/>
                <w:szCs w:val="24"/>
                <w:lang w:val="en-US"/>
              </w:rPr>
            </w:rPrChange>
          </w:rPr>
          <w:t xml:space="preserve">, K. </w:t>
        </w:r>
        <w:proofErr w:type="spellStart"/>
        <w:r w:rsidRPr="00986B1B">
          <w:rPr>
            <w:sz w:val="24"/>
            <w:szCs w:val="24"/>
            <w:lang w:val="en-US"/>
            <w:rPrChange w:id="234" w:author="Пользователь" w:date="2024-01-25T15:56:00Z">
              <w:rPr>
                <w:b/>
                <w:bCs/>
                <w:i/>
                <w:iCs/>
                <w:sz w:val="24"/>
                <w:szCs w:val="24"/>
                <w:lang w:val="en-US"/>
              </w:rPr>
            </w:rPrChange>
          </w:rPr>
          <w:t>Piliuhina</w:t>
        </w:r>
        <w:proofErr w:type="spellEnd"/>
        <w:r w:rsidRPr="00986B1B">
          <w:rPr>
            <w:sz w:val="24"/>
            <w:szCs w:val="24"/>
            <w:lang w:val="en-US"/>
            <w:rPrChange w:id="235" w:author="Пользователь" w:date="2024-01-25T15:56:00Z">
              <w:rPr>
                <w:b/>
                <w:bCs/>
                <w:i/>
                <w:iCs/>
                <w:sz w:val="24"/>
                <w:szCs w:val="24"/>
                <w:lang w:val="en-US"/>
              </w:rPr>
            </w:rPrChange>
          </w:rPr>
          <w:t xml:space="preserve">, Ch. </w:t>
        </w:r>
        <w:proofErr w:type="spellStart"/>
        <w:r w:rsidRPr="00986B1B">
          <w:rPr>
            <w:sz w:val="24"/>
            <w:szCs w:val="24"/>
            <w:lang w:val="en-US"/>
            <w:rPrChange w:id="236" w:author="Пользователь" w:date="2024-01-25T15:56:00Z">
              <w:rPr>
                <w:b/>
                <w:bCs/>
                <w:i/>
                <w:iCs/>
                <w:sz w:val="24"/>
                <w:szCs w:val="24"/>
                <w:lang w:val="en-US"/>
              </w:rPr>
            </w:rPrChange>
          </w:rPr>
          <w:t>Elams</w:t>
        </w:r>
      </w:ins>
      <w:proofErr w:type="spellEnd"/>
      <w:ins w:id="237" w:author="Пользователь" w:date="2024-01-17T02:29:00Z">
        <w:r w:rsidRPr="00986B1B">
          <w:rPr>
            <w:sz w:val="24"/>
            <w:szCs w:val="24"/>
            <w:lang w:val="en-US"/>
          </w:rPr>
          <w:t xml:space="preserve">. </w:t>
        </w:r>
      </w:ins>
      <w:ins w:id="238" w:author="Пользователь" w:date="2024-01-17T02:28:00Z">
        <w:r w:rsidRPr="00986B1B">
          <w:rPr>
            <w:sz w:val="24"/>
            <w:szCs w:val="24"/>
            <w:lang w:val="en-US"/>
            <w:rPrChange w:id="239" w:author="Пользователь" w:date="2024-01-25T15:56:00Z">
              <w:rPr>
                <w:b/>
                <w:bCs/>
                <w:sz w:val="24"/>
                <w:szCs w:val="24"/>
                <w:lang w:val="en-US"/>
              </w:rPr>
            </w:rPrChange>
          </w:rPr>
          <w:t>VALUE-ORIENTED MANAGEMENT OF DIGITALIZATION IN HIGH-TECH PROJECTS</w:t>
        </w:r>
      </w:ins>
      <w:ins w:id="240" w:author="Пользователь" w:date="2024-01-17T02:29:00Z">
        <w:r w:rsidRPr="00986B1B">
          <w:rPr>
            <w:sz w:val="24"/>
            <w:szCs w:val="24"/>
            <w:lang w:val="en-US"/>
            <w:rPrChange w:id="241" w:author="Пользователь" w:date="2024-01-25T15:56:00Z">
              <w:rPr>
                <w:b/>
                <w:bCs/>
                <w:sz w:val="24"/>
                <w:szCs w:val="24"/>
                <w:lang w:val="en-US"/>
              </w:rPr>
            </w:rPrChange>
          </w:rPr>
          <w:t xml:space="preserve"> </w:t>
        </w:r>
      </w:ins>
      <w:ins w:id="242" w:author="Пользователь" w:date="2024-01-17T02:28:00Z">
        <w:r w:rsidRPr="00986B1B">
          <w:rPr>
            <w:rStyle w:val="A80"/>
            <w:color w:val="auto"/>
            <w:sz w:val="24"/>
            <w:szCs w:val="24"/>
            <w:lang w:val="en-US"/>
            <w:rPrChange w:id="243" w:author="Пользователь" w:date="2024-01-25T15:56:00Z">
              <w:rPr>
                <w:rStyle w:val="A80"/>
              </w:rPr>
            </w:rPrChange>
          </w:rPr>
          <w:t>//INTERNATIONAL JOURNAL OF INFORMATION AND COMMUNICATION TECHNOLOGIES. 2023. Vol.4. No.</w:t>
        </w:r>
      </w:ins>
      <w:ins w:id="244" w:author="Пользователь" w:date="2024-01-17T02:29:00Z">
        <w:r w:rsidRPr="00986B1B">
          <w:rPr>
            <w:rStyle w:val="A80"/>
            <w:color w:val="auto"/>
            <w:sz w:val="24"/>
            <w:szCs w:val="24"/>
            <w:lang w:val="en-US"/>
            <w:rPrChange w:id="245" w:author="Пользователь" w:date="2024-01-25T15:56:00Z">
              <w:rPr>
                <w:rStyle w:val="A80"/>
                <w:lang w:val="en-US"/>
              </w:rPr>
            </w:rPrChange>
          </w:rPr>
          <w:t>4</w:t>
        </w:r>
      </w:ins>
      <w:ins w:id="246" w:author="Пользователь" w:date="2024-01-17T02:28:00Z">
        <w:r w:rsidRPr="00986B1B">
          <w:rPr>
            <w:rStyle w:val="A80"/>
            <w:color w:val="auto"/>
            <w:sz w:val="24"/>
            <w:szCs w:val="24"/>
            <w:lang w:val="en-US"/>
            <w:rPrChange w:id="247" w:author="Пользователь" w:date="2024-01-25T15:56:00Z">
              <w:rPr>
                <w:rStyle w:val="A80"/>
              </w:rPr>
            </w:rPrChange>
          </w:rPr>
          <w:t xml:space="preserve">. Pp.8–23 (In Eng.). </w:t>
        </w:r>
      </w:ins>
      <w:ins w:id="248" w:author="Пользователь" w:date="2024-01-17T02:29:00Z">
        <w:r w:rsidRPr="00986B1B">
          <w:rPr>
            <w:rStyle w:val="A80"/>
            <w:color w:val="auto"/>
            <w:sz w:val="24"/>
            <w:szCs w:val="24"/>
            <w:lang w:val="en-US"/>
            <w:rPrChange w:id="249" w:author="Пользователь" w:date="2024-01-25T15:56:00Z">
              <w:rPr>
                <w:rStyle w:val="A80"/>
                <w:lang w:val="en-US"/>
              </w:rPr>
            </w:rPrChange>
          </w:rPr>
          <w:fldChar w:fldCharType="begin"/>
        </w:r>
        <w:r w:rsidRPr="00986B1B">
          <w:rPr>
            <w:rStyle w:val="A80"/>
            <w:color w:val="auto"/>
            <w:sz w:val="24"/>
            <w:szCs w:val="24"/>
            <w:lang w:val="en-US"/>
            <w:rPrChange w:id="250" w:author="Пользователь" w:date="2024-01-25T15:56:00Z">
              <w:rPr>
                <w:rStyle w:val="A80"/>
                <w:lang w:val="en-US"/>
              </w:rPr>
            </w:rPrChange>
          </w:rPr>
          <w:instrText>HYPERLINK "</w:instrText>
        </w:r>
      </w:ins>
      <w:ins w:id="251" w:author="Пользователь" w:date="2024-01-17T02:28:00Z">
        <w:r w:rsidRPr="00986B1B">
          <w:rPr>
            <w:rStyle w:val="A80"/>
            <w:color w:val="auto"/>
            <w:sz w:val="24"/>
            <w:szCs w:val="24"/>
            <w:lang w:val="en-US"/>
            <w:rPrChange w:id="252" w:author="Пользователь" w:date="2024-01-25T15:56:00Z">
              <w:rPr>
                <w:rStyle w:val="a3"/>
                <w:sz w:val="22"/>
                <w:szCs w:val="22"/>
              </w:rPr>
            </w:rPrChange>
          </w:rPr>
          <w:instrText>https://doi.org/10.54309/IJICT.2023.1</w:instrText>
        </w:r>
      </w:ins>
      <w:ins w:id="253" w:author="Пользователь" w:date="2024-01-17T02:29:00Z">
        <w:r w:rsidRPr="00986B1B">
          <w:rPr>
            <w:rStyle w:val="A80"/>
            <w:color w:val="auto"/>
            <w:sz w:val="24"/>
            <w:szCs w:val="24"/>
            <w:rPrChange w:id="254" w:author="Пользователь" w:date="2024-01-25T15:56:00Z">
              <w:rPr>
                <w:rStyle w:val="a3"/>
                <w:sz w:val="22"/>
                <w:szCs w:val="22"/>
                <w:lang w:val="en-US"/>
              </w:rPr>
            </w:rPrChange>
          </w:rPr>
          <w:instrText>6</w:instrText>
        </w:r>
      </w:ins>
      <w:ins w:id="255" w:author="Пользователь" w:date="2024-01-17T02:28:00Z">
        <w:r w:rsidRPr="00986B1B">
          <w:rPr>
            <w:rStyle w:val="A80"/>
            <w:color w:val="auto"/>
            <w:sz w:val="24"/>
            <w:szCs w:val="24"/>
            <w:lang w:val="en-US"/>
            <w:rPrChange w:id="256" w:author="Пользователь" w:date="2024-01-25T15:56:00Z">
              <w:rPr>
                <w:rStyle w:val="a3"/>
                <w:sz w:val="22"/>
                <w:szCs w:val="22"/>
              </w:rPr>
            </w:rPrChange>
          </w:rPr>
          <w:instrText>.</w:instrText>
        </w:r>
      </w:ins>
      <w:ins w:id="257" w:author="Пользователь" w:date="2024-01-17T02:29:00Z">
        <w:r w:rsidRPr="00986B1B">
          <w:rPr>
            <w:rStyle w:val="A80"/>
            <w:color w:val="auto"/>
            <w:sz w:val="24"/>
            <w:szCs w:val="24"/>
            <w:rPrChange w:id="258" w:author="Пользователь" w:date="2024-01-25T15:56:00Z">
              <w:rPr>
                <w:rStyle w:val="a3"/>
                <w:sz w:val="22"/>
                <w:szCs w:val="22"/>
                <w:lang w:val="en-US"/>
              </w:rPr>
            </w:rPrChange>
          </w:rPr>
          <w:instrText>4</w:instrText>
        </w:r>
      </w:ins>
      <w:ins w:id="259" w:author="Пользователь" w:date="2024-01-17T02:28:00Z">
        <w:r w:rsidRPr="00986B1B">
          <w:rPr>
            <w:rStyle w:val="A80"/>
            <w:color w:val="auto"/>
            <w:sz w:val="24"/>
            <w:szCs w:val="24"/>
            <w:lang w:val="en-US"/>
            <w:rPrChange w:id="260" w:author="Пользователь" w:date="2024-01-25T15:56:00Z">
              <w:rPr>
                <w:rStyle w:val="a3"/>
                <w:sz w:val="22"/>
                <w:szCs w:val="22"/>
              </w:rPr>
            </w:rPrChange>
          </w:rPr>
          <w:instrText>.001</w:instrText>
        </w:r>
      </w:ins>
      <w:ins w:id="261" w:author="Пользователь" w:date="2024-01-17T02:29:00Z">
        <w:r w:rsidRPr="00986B1B">
          <w:rPr>
            <w:rStyle w:val="A80"/>
            <w:color w:val="auto"/>
            <w:sz w:val="24"/>
            <w:szCs w:val="24"/>
            <w:lang w:val="en-US"/>
            <w:rPrChange w:id="262" w:author="Пользователь" w:date="2024-01-25T15:56:00Z">
              <w:rPr>
                <w:rStyle w:val="A80"/>
                <w:lang w:val="en-US"/>
              </w:rPr>
            </w:rPrChange>
          </w:rPr>
          <w:instrText>"</w:instrText>
        </w:r>
        <w:r w:rsidRPr="00986B1B">
          <w:rPr>
            <w:rStyle w:val="A80"/>
            <w:color w:val="auto"/>
            <w:sz w:val="24"/>
            <w:szCs w:val="24"/>
            <w:lang w:val="en-US"/>
          </w:rPr>
        </w:r>
        <w:r w:rsidRPr="00986B1B">
          <w:rPr>
            <w:rStyle w:val="A80"/>
            <w:color w:val="auto"/>
            <w:sz w:val="24"/>
            <w:szCs w:val="24"/>
            <w:lang w:val="en-US"/>
            <w:rPrChange w:id="263" w:author="Пользователь" w:date="2024-01-25T15:56:00Z">
              <w:rPr>
                <w:rStyle w:val="A80"/>
                <w:lang w:val="en-US"/>
              </w:rPr>
            </w:rPrChange>
          </w:rPr>
          <w:fldChar w:fldCharType="separate"/>
        </w:r>
      </w:ins>
      <w:ins w:id="264" w:author="Пользователь" w:date="2024-01-17T02:28:00Z">
        <w:r w:rsidRPr="00986B1B">
          <w:rPr>
            <w:rStyle w:val="a3"/>
            <w:color w:val="auto"/>
            <w:sz w:val="24"/>
            <w:szCs w:val="24"/>
            <w:u w:val="none"/>
            <w:lang w:val="en-US"/>
            <w:rPrChange w:id="265" w:author="Пользователь" w:date="2024-01-25T15:56:00Z">
              <w:rPr>
                <w:rStyle w:val="a3"/>
                <w:sz w:val="22"/>
                <w:szCs w:val="22"/>
              </w:rPr>
            </w:rPrChange>
          </w:rPr>
          <w:t>https://doi.org/10.54309/IJICT.2023.1</w:t>
        </w:r>
      </w:ins>
      <w:ins w:id="266" w:author="Пользователь" w:date="2024-01-17T02:29:00Z">
        <w:r w:rsidRPr="00986B1B">
          <w:rPr>
            <w:rStyle w:val="a3"/>
            <w:color w:val="auto"/>
            <w:sz w:val="24"/>
            <w:szCs w:val="24"/>
            <w:u w:val="none"/>
            <w:lang w:val="en-US"/>
            <w:rPrChange w:id="267" w:author="Пользователь" w:date="2024-01-25T15:56:00Z">
              <w:rPr>
                <w:rStyle w:val="a3"/>
                <w:sz w:val="22"/>
                <w:szCs w:val="22"/>
                <w:lang w:val="en-US"/>
              </w:rPr>
            </w:rPrChange>
          </w:rPr>
          <w:t>6</w:t>
        </w:r>
      </w:ins>
      <w:ins w:id="268" w:author="Пользователь" w:date="2024-01-17T02:28:00Z">
        <w:r w:rsidRPr="00986B1B">
          <w:rPr>
            <w:rStyle w:val="a3"/>
            <w:color w:val="auto"/>
            <w:sz w:val="24"/>
            <w:szCs w:val="24"/>
            <w:u w:val="none"/>
            <w:lang w:val="en-US"/>
            <w:rPrChange w:id="269" w:author="Пользователь" w:date="2024-01-25T15:56:00Z">
              <w:rPr>
                <w:rStyle w:val="a3"/>
                <w:sz w:val="22"/>
                <w:szCs w:val="22"/>
              </w:rPr>
            </w:rPrChange>
          </w:rPr>
          <w:t>.</w:t>
        </w:r>
      </w:ins>
      <w:ins w:id="270" w:author="Пользователь" w:date="2024-01-17T02:29:00Z">
        <w:r w:rsidRPr="00986B1B">
          <w:rPr>
            <w:rStyle w:val="a3"/>
            <w:color w:val="auto"/>
            <w:sz w:val="24"/>
            <w:szCs w:val="24"/>
            <w:u w:val="none"/>
            <w:lang w:val="en-US"/>
            <w:rPrChange w:id="271" w:author="Пользователь" w:date="2024-01-25T15:56:00Z">
              <w:rPr>
                <w:rStyle w:val="a3"/>
                <w:sz w:val="22"/>
                <w:szCs w:val="22"/>
                <w:lang w:val="en-US"/>
              </w:rPr>
            </w:rPrChange>
          </w:rPr>
          <w:t>4</w:t>
        </w:r>
      </w:ins>
      <w:ins w:id="272" w:author="Пользователь" w:date="2024-01-17T02:28:00Z">
        <w:r w:rsidRPr="00986B1B">
          <w:rPr>
            <w:rStyle w:val="a3"/>
            <w:color w:val="auto"/>
            <w:sz w:val="24"/>
            <w:szCs w:val="24"/>
            <w:u w:val="none"/>
            <w:lang w:val="en-US"/>
            <w:rPrChange w:id="273" w:author="Пользователь" w:date="2024-01-25T15:56:00Z">
              <w:rPr>
                <w:rStyle w:val="a3"/>
                <w:sz w:val="22"/>
                <w:szCs w:val="22"/>
              </w:rPr>
            </w:rPrChange>
          </w:rPr>
          <w:t>.001</w:t>
        </w:r>
      </w:ins>
      <w:ins w:id="274" w:author="Пользователь" w:date="2024-01-17T02:29:00Z">
        <w:r w:rsidRPr="00986B1B">
          <w:rPr>
            <w:rStyle w:val="A80"/>
            <w:color w:val="auto"/>
            <w:sz w:val="24"/>
            <w:szCs w:val="24"/>
            <w:lang w:val="en-US"/>
            <w:rPrChange w:id="275" w:author="Пользователь" w:date="2024-01-25T15:56:00Z">
              <w:rPr>
                <w:rStyle w:val="A80"/>
                <w:lang w:val="en-US"/>
              </w:rPr>
            </w:rPrChange>
          </w:rPr>
          <w:fldChar w:fldCharType="end"/>
        </w:r>
      </w:ins>
    </w:p>
    <w:p w14:paraId="79198F41" w14:textId="77777777" w:rsidR="00423B7E" w:rsidRPr="00986B1B" w:rsidRDefault="00423B7E" w:rsidP="00893C4E">
      <w:pPr>
        <w:ind w:firstLine="709"/>
        <w:jc w:val="both"/>
        <w:rPr>
          <w:ins w:id="276" w:author="Пользователь" w:date="2024-01-17T23:06:00Z"/>
          <w:rStyle w:val="A80"/>
          <w:color w:val="auto"/>
          <w:sz w:val="24"/>
          <w:szCs w:val="24"/>
          <w:lang w:val="en-US"/>
          <w:rPrChange w:id="277" w:author="Пользователь" w:date="2024-01-25T15:56:00Z">
            <w:rPr>
              <w:ins w:id="278" w:author="Пользователь" w:date="2024-01-17T23:06:00Z"/>
              <w:rStyle w:val="A80"/>
              <w:lang w:val="en-US"/>
            </w:rPr>
          </w:rPrChange>
        </w:rPr>
      </w:pPr>
    </w:p>
    <w:p w14:paraId="19E4BC74" w14:textId="5DE7D9F0" w:rsidR="00893C4E" w:rsidRPr="00986B1B" w:rsidRDefault="00893C4E">
      <w:pPr>
        <w:jc w:val="center"/>
        <w:rPr>
          <w:ins w:id="279" w:author="Пользователь" w:date="2024-01-17T02:28:00Z"/>
          <w:rStyle w:val="A80"/>
          <w:b/>
          <w:bCs/>
          <w:color w:val="auto"/>
          <w:sz w:val="24"/>
          <w:szCs w:val="24"/>
          <w:lang w:val="en-US"/>
          <w:rPrChange w:id="280" w:author="Пользователь" w:date="2024-01-25T15:56:00Z">
            <w:rPr>
              <w:ins w:id="281" w:author="Пользователь" w:date="2024-01-17T02:28:00Z"/>
              <w:rStyle w:val="A80"/>
            </w:rPr>
          </w:rPrChange>
        </w:rPr>
        <w:pPrChange w:id="282" w:author="Пользователь" w:date="2024-01-17T23:10:00Z">
          <w:pPr>
            <w:ind w:firstLine="709"/>
            <w:jc w:val="both"/>
          </w:pPr>
        </w:pPrChange>
      </w:pPr>
      <w:ins w:id="283" w:author="Пользователь" w:date="2024-01-17T23:06:00Z">
        <w:r w:rsidRPr="00986B1B">
          <w:rPr>
            <w:rStyle w:val="A80"/>
            <w:b/>
            <w:bCs/>
            <w:color w:val="auto"/>
            <w:sz w:val="24"/>
            <w:szCs w:val="24"/>
            <w:lang w:val="en-US"/>
            <w:rPrChange w:id="284" w:author="Пользователь" w:date="2024-01-25T15:56:00Z">
              <w:rPr>
                <w:rStyle w:val="A80"/>
                <w:lang w:val="en-US"/>
              </w:rPr>
            </w:rPrChange>
          </w:rPr>
          <w:t>ЖОҒАРЫ ТЕХНОЛОГИЯЛЫҚ ЖОБАЛАРДА ЦИФРЛАНДЫРУДЫ ҚҰНДЫЛЫҚҚА БАҒДАРЛАНҒАН БАСҚАРУ</w:t>
        </w:r>
      </w:ins>
    </w:p>
    <w:p w14:paraId="1993AA8C" w14:textId="77777777" w:rsidR="001A29D2" w:rsidRPr="00986B1B" w:rsidRDefault="001A29D2">
      <w:pPr>
        <w:ind w:firstLine="709"/>
        <w:jc w:val="center"/>
        <w:rPr>
          <w:ins w:id="285" w:author="Пользователь" w:date="2024-01-17T23:06:00Z"/>
          <w:rStyle w:val="A80"/>
          <w:b/>
          <w:bCs/>
          <w:color w:val="auto"/>
          <w:sz w:val="24"/>
          <w:szCs w:val="24"/>
          <w:lang w:val="en-US"/>
          <w:rPrChange w:id="286" w:author="Пользователь" w:date="2024-01-25T15:56:00Z">
            <w:rPr>
              <w:ins w:id="287" w:author="Пользователь" w:date="2024-01-17T23:06:00Z"/>
              <w:rStyle w:val="A80"/>
              <w:b/>
              <w:bCs/>
              <w:lang w:val="en-US"/>
            </w:rPr>
          </w:rPrChange>
        </w:rPr>
        <w:pPrChange w:id="288" w:author="Пользователь" w:date="2024-01-17T23:10:00Z">
          <w:pPr>
            <w:jc w:val="both"/>
          </w:pPr>
        </w:pPrChange>
      </w:pPr>
    </w:p>
    <w:p w14:paraId="52EEAFFA" w14:textId="61D896F6" w:rsidR="00893C4E" w:rsidRPr="00986B1B" w:rsidRDefault="00893C4E">
      <w:pPr>
        <w:ind w:firstLine="709"/>
        <w:jc w:val="center"/>
        <w:rPr>
          <w:ins w:id="289" w:author="Пользователь" w:date="2024-01-17T23:06:00Z"/>
          <w:rStyle w:val="A80"/>
          <w:b/>
          <w:bCs/>
          <w:i/>
          <w:iCs/>
          <w:color w:val="auto"/>
          <w:sz w:val="24"/>
          <w:szCs w:val="24"/>
          <w:rPrChange w:id="290" w:author="Пользователь" w:date="2024-01-25T15:56:00Z">
            <w:rPr>
              <w:ins w:id="291" w:author="Пользователь" w:date="2024-01-17T23:06:00Z"/>
              <w:rStyle w:val="A80"/>
              <w:b/>
              <w:bCs/>
              <w:lang w:val="en-US"/>
            </w:rPr>
          </w:rPrChange>
        </w:rPr>
        <w:pPrChange w:id="292" w:author="Пользователь" w:date="2024-01-17T23:10:00Z">
          <w:pPr>
            <w:jc w:val="both"/>
          </w:pPr>
        </w:pPrChange>
      </w:pPr>
      <w:ins w:id="293" w:author="Пользователь" w:date="2024-01-17T23:06:00Z">
        <w:r w:rsidRPr="00986B1B">
          <w:rPr>
            <w:rStyle w:val="A80"/>
            <w:b/>
            <w:bCs/>
            <w:i/>
            <w:iCs/>
            <w:color w:val="auto"/>
            <w:sz w:val="24"/>
            <w:szCs w:val="24"/>
            <w:rPrChange w:id="294" w:author="Пользователь" w:date="2024-01-25T15:56:00Z">
              <w:rPr>
                <w:rStyle w:val="A80"/>
                <w:b/>
                <w:bCs/>
                <w:lang w:val="en-US"/>
              </w:rPr>
            </w:rPrChange>
          </w:rPr>
          <w:t>С. Бушуев</w:t>
        </w:r>
        <w:r w:rsidRPr="00986B1B">
          <w:rPr>
            <w:rStyle w:val="A80"/>
            <w:b/>
            <w:bCs/>
            <w:i/>
            <w:iCs/>
            <w:color w:val="auto"/>
            <w:sz w:val="24"/>
            <w:szCs w:val="24"/>
            <w:vertAlign w:val="superscript"/>
            <w:rPrChange w:id="295" w:author="Пользователь" w:date="2024-01-25T15:56:00Z">
              <w:rPr>
                <w:rStyle w:val="A80"/>
                <w:b/>
                <w:bCs/>
                <w:lang w:val="en-US"/>
              </w:rPr>
            </w:rPrChange>
          </w:rPr>
          <w:t>1</w:t>
        </w:r>
        <w:r w:rsidRPr="00986B1B">
          <w:rPr>
            <w:rStyle w:val="A80"/>
            <w:b/>
            <w:bCs/>
            <w:i/>
            <w:iCs/>
            <w:color w:val="auto"/>
            <w:sz w:val="24"/>
            <w:szCs w:val="24"/>
            <w:rPrChange w:id="296" w:author="Пользователь" w:date="2024-01-25T15:56:00Z">
              <w:rPr>
                <w:rStyle w:val="A80"/>
                <w:b/>
                <w:bCs/>
                <w:lang w:val="en-US"/>
              </w:rPr>
            </w:rPrChange>
          </w:rPr>
          <w:t xml:space="preserve">*, </w:t>
        </w:r>
        <w:r w:rsidR="009E6BF9" w:rsidRPr="00986B1B">
          <w:rPr>
            <w:rStyle w:val="A80"/>
            <w:b/>
            <w:bCs/>
            <w:i/>
            <w:iCs/>
            <w:color w:val="auto"/>
            <w:sz w:val="24"/>
            <w:szCs w:val="24"/>
            <w:rPrChange w:id="297" w:author="Пользователь" w:date="2024-01-25T15:56:00Z">
              <w:rPr>
                <w:rStyle w:val="A80"/>
                <w:b/>
                <w:bCs/>
                <w:color w:val="auto"/>
                <w:sz w:val="24"/>
                <w:szCs w:val="24"/>
              </w:rPr>
            </w:rPrChange>
          </w:rPr>
          <w:t>К</w:t>
        </w:r>
        <w:r w:rsidRPr="00986B1B">
          <w:rPr>
            <w:rStyle w:val="A80"/>
            <w:b/>
            <w:bCs/>
            <w:i/>
            <w:iCs/>
            <w:color w:val="auto"/>
            <w:sz w:val="24"/>
            <w:szCs w:val="24"/>
            <w:rPrChange w:id="298" w:author="Пользователь" w:date="2024-01-25T15:56:00Z">
              <w:rPr>
                <w:rStyle w:val="A80"/>
                <w:b/>
                <w:bCs/>
                <w:lang w:val="en-US"/>
              </w:rPr>
            </w:rPrChange>
          </w:rPr>
          <w:t>. Пилюхина</w:t>
        </w:r>
        <w:r w:rsidRPr="00986B1B">
          <w:rPr>
            <w:rStyle w:val="A80"/>
            <w:b/>
            <w:bCs/>
            <w:i/>
            <w:iCs/>
            <w:color w:val="auto"/>
            <w:sz w:val="24"/>
            <w:szCs w:val="24"/>
            <w:vertAlign w:val="superscript"/>
            <w:rPrChange w:id="299" w:author="Пользователь" w:date="2024-01-25T15:56:00Z">
              <w:rPr>
                <w:rStyle w:val="A80"/>
                <w:b/>
                <w:bCs/>
                <w:lang w:val="en-US"/>
              </w:rPr>
            </w:rPrChange>
          </w:rPr>
          <w:t>2</w:t>
        </w:r>
        <w:r w:rsidRPr="00986B1B">
          <w:rPr>
            <w:rStyle w:val="A80"/>
            <w:b/>
            <w:bCs/>
            <w:i/>
            <w:iCs/>
            <w:color w:val="auto"/>
            <w:sz w:val="24"/>
            <w:szCs w:val="24"/>
            <w:rPrChange w:id="300" w:author="Пользователь" w:date="2024-01-25T15:56:00Z">
              <w:rPr>
                <w:rStyle w:val="A80"/>
                <w:b/>
                <w:bCs/>
                <w:lang w:val="en-US"/>
              </w:rPr>
            </w:rPrChange>
          </w:rPr>
          <w:t xml:space="preserve">, </w:t>
        </w:r>
        <w:r w:rsidR="009E6BF9" w:rsidRPr="00986B1B">
          <w:rPr>
            <w:rStyle w:val="A80"/>
            <w:b/>
            <w:bCs/>
            <w:i/>
            <w:iCs/>
            <w:color w:val="auto"/>
            <w:sz w:val="24"/>
            <w:szCs w:val="24"/>
            <w:rPrChange w:id="301" w:author="Пользователь" w:date="2024-01-25T15:56:00Z">
              <w:rPr>
                <w:rStyle w:val="A80"/>
                <w:b/>
                <w:bCs/>
                <w:color w:val="auto"/>
                <w:sz w:val="24"/>
                <w:szCs w:val="24"/>
              </w:rPr>
            </w:rPrChange>
          </w:rPr>
          <w:t>Ч</w:t>
        </w:r>
        <w:r w:rsidRPr="00986B1B">
          <w:rPr>
            <w:rStyle w:val="A80"/>
            <w:b/>
            <w:bCs/>
            <w:i/>
            <w:iCs/>
            <w:color w:val="auto"/>
            <w:sz w:val="24"/>
            <w:szCs w:val="24"/>
            <w:rPrChange w:id="302" w:author="Пользователь" w:date="2024-01-25T15:56:00Z">
              <w:rPr>
                <w:rStyle w:val="A80"/>
                <w:b/>
                <w:bCs/>
                <w:lang w:val="en-US"/>
              </w:rPr>
            </w:rPrChange>
          </w:rPr>
          <w:t>. Элами</w:t>
        </w:r>
        <w:r w:rsidRPr="00986B1B">
          <w:rPr>
            <w:rStyle w:val="A80"/>
            <w:b/>
            <w:bCs/>
            <w:i/>
            <w:iCs/>
            <w:color w:val="auto"/>
            <w:sz w:val="24"/>
            <w:szCs w:val="24"/>
            <w:vertAlign w:val="superscript"/>
            <w:rPrChange w:id="303" w:author="Пользователь" w:date="2024-01-25T15:56:00Z">
              <w:rPr>
                <w:rStyle w:val="A80"/>
                <w:b/>
                <w:bCs/>
                <w:lang w:val="en-US"/>
              </w:rPr>
            </w:rPrChange>
          </w:rPr>
          <w:t>3</w:t>
        </w:r>
      </w:ins>
    </w:p>
    <w:p w14:paraId="29E1F917" w14:textId="37830229" w:rsidR="00893C4E" w:rsidRPr="00986B1B" w:rsidRDefault="009E6BF9">
      <w:pPr>
        <w:ind w:firstLine="709"/>
        <w:jc w:val="center"/>
        <w:rPr>
          <w:ins w:id="304" w:author="Пользователь" w:date="2024-01-17T23:06:00Z"/>
          <w:rStyle w:val="A80"/>
          <w:color w:val="auto"/>
          <w:sz w:val="24"/>
          <w:szCs w:val="24"/>
          <w:rPrChange w:id="305" w:author="Пользователь" w:date="2024-01-25T15:56:00Z">
            <w:rPr>
              <w:ins w:id="306" w:author="Пользователь" w:date="2024-01-17T23:06:00Z"/>
              <w:rStyle w:val="A80"/>
              <w:b/>
              <w:bCs/>
              <w:lang w:val="en-US"/>
            </w:rPr>
          </w:rPrChange>
        </w:rPr>
        <w:pPrChange w:id="307" w:author="Пользователь" w:date="2024-01-17T23:10:00Z">
          <w:pPr>
            <w:jc w:val="both"/>
          </w:pPr>
        </w:pPrChange>
      </w:pPr>
      <w:ins w:id="308" w:author="Пользователь" w:date="2024-01-17T23:10:00Z">
        <w:r w:rsidRPr="00986B1B">
          <w:rPr>
            <w:rStyle w:val="A80"/>
            <w:color w:val="auto"/>
            <w:sz w:val="24"/>
            <w:szCs w:val="24"/>
            <w:vertAlign w:val="superscript"/>
            <w:lang w:val="kk-KZ"/>
            <w:rPrChange w:id="309" w:author="Пользователь" w:date="2024-01-25T15:56:00Z">
              <w:rPr>
                <w:rStyle w:val="A80"/>
                <w:color w:val="auto"/>
                <w:sz w:val="24"/>
                <w:szCs w:val="24"/>
                <w:lang w:val="kk-KZ"/>
              </w:rPr>
            </w:rPrChange>
          </w:rPr>
          <w:t>1</w:t>
        </w:r>
      </w:ins>
      <w:ins w:id="310" w:author="Пользователь" w:date="2024-01-17T23:06:00Z">
        <w:r w:rsidR="00893C4E" w:rsidRPr="00986B1B">
          <w:rPr>
            <w:rStyle w:val="A80"/>
            <w:color w:val="auto"/>
            <w:sz w:val="24"/>
            <w:szCs w:val="24"/>
            <w:rPrChange w:id="311" w:author="Пользователь" w:date="2024-01-25T15:56:00Z">
              <w:rPr>
                <w:rStyle w:val="A80"/>
                <w:b/>
                <w:bCs/>
                <w:lang w:val="en-US"/>
              </w:rPr>
            </w:rPrChange>
          </w:rPr>
          <w:t xml:space="preserve">Киев </w:t>
        </w:r>
        <w:proofErr w:type="spellStart"/>
        <w:r w:rsidR="00893C4E" w:rsidRPr="00986B1B">
          <w:rPr>
            <w:rStyle w:val="A80"/>
            <w:color w:val="auto"/>
            <w:sz w:val="24"/>
            <w:szCs w:val="24"/>
            <w:rPrChange w:id="312" w:author="Пользователь" w:date="2024-01-25T15:56:00Z">
              <w:rPr>
                <w:rStyle w:val="A80"/>
                <w:b/>
                <w:bCs/>
                <w:lang w:val="en-US"/>
              </w:rPr>
            </w:rPrChange>
          </w:rPr>
          <w:t>ұлттық</w:t>
        </w:r>
        <w:proofErr w:type="spellEnd"/>
        <w:r w:rsidR="00893C4E" w:rsidRPr="00986B1B">
          <w:rPr>
            <w:rStyle w:val="A80"/>
            <w:color w:val="auto"/>
            <w:sz w:val="24"/>
            <w:szCs w:val="24"/>
            <w:rPrChange w:id="313"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14" w:author="Пользователь" w:date="2024-01-25T15:56:00Z">
              <w:rPr>
                <w:rStyle w:val="A80"/>
                <w:b/>
                <w:bCs/>
                <w:lang w:val="en-US"/>
              </w:rPr>
            </w:rPrChange>
          </w:rPr>
          <w:t>Құрылыс</w:t>
        </w:r>
        <w:proofErr w:type="spellEnd"/>
        <w:r w:rsidR="00893C4E" w:rsidRPr="00986B1B">
          <w:rPr>
            <w:rStyle w:val="A80"/>
            <w:color w:val="auto"/>
            <w:sz w:val="24"/>
            <w:szCs w:val="24"/>
            <w:rPrChange w:id="315"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16" w:author="Пользователь" w:date="2024-01-25T15:56:00Z">
              <w:rPr>
                <w:rStyle w:val="A80"/>
                <w:b/>
                <w:bCs/>
                <w:lang w:val="en-US"/>
              </w:rPr>
            </w:rPrChange>
          </w:rPr>
          <w:t>және</w:t>
        </w:r>
        <w:proofErr w:type="spellEnd"/>
        <w:r w:rsidR="00893C4E" w:rsidRPr="00986B1B">
          <w:rPr>
            <w:rStyle w:val="A80"/>
            <w:color w:val="auto"/>
            <w:sz w:val="24"/>
            <w:szCs w:val="24"/>
            <w:rPrChange w:id="317"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18" w:author="Пользователь" w:date="2024-01-25T15:56:00Z">
              <w:rPr>
                <w:rStyle w:val="A80"/>
                <w:b/>
                <w:bCs/>
                <w:lang w:val="en-US"/>
              </w:rPr>
            </w:rPrChange>
          </w:rPr>
          <w:t>сәулет</w:t>
        </w:r>
        <w:proofErr w:type="spellEnd"/>
        <w:r w:rsidR="00893C4E" w:rsidRPr="00986B1B">
          <w:rPr>
            <w:rStyle w:val="A80"/>
            <w:color w:val="auto"/>
            <w:sz w:val="24"/>
            <w:szCs w:val="24"/>
            <w:rPrChange w:id="319"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20" w:author="Пользователь" w:date="2024-01-25T15:56:00Z">
              <w:rPr>
                <w:rStyle w:val="A80"/>
                <w:b/>
                <w:bCs/>
                <w:lang w:val="en-US"/>
              </w:rPr>
            </w:rPrChange>
          </w:rPr>
          <w:t>университеті</w:t>
        </w:r>
        <w:proofErr w:type="spellEnd"/>
        <w:r w:rsidR="00893C4E" w:rsidRPr="00986B1B">
          <w:rPr>
            <w:rStyle w:val="A80"/>
            <w:color w:val="auto"/>
            <w:sz w:val="24"/>
            <w:szCs w:val="24"/>
            <w:rPrChange w:id="321" w:author="Пользователь" w:date="2024-01-25T15:56:00Z">
              <w:rPr>
                <w:rStyle w:val="A80"/>
                <w:b/>
                <w:bCs/>
                <w:lang w:val="en-US"/>
              </w:rPr>
            </w:rPrChange>
          </w:rPr>
          <w:t>;</w:t>
        </w:r>
      </w:ins>
    </w:p>
    <w:p w14:paraId="5D1DB714" w14:textId="490E7176" w:rsidR="00893C4E" w:rsidRPr="00986B1B" w:rsidRDefault="009E6BF9">
      <w:pPr>
        <w:ind w:firstLine="709"/>
        <w:jc w:val="center"/>
        <w:rPr>
          <w:ins w:id="322" w:author="Пользователь" w:date="2024-01-17T23:06:00Z"/>
          <w:rStyle w:val="A80"/>
          <w:color w:val="auto"/>
          <w:sz w:val="24"/>
          <w:szCs w:val="24"/>
          <w:rPrChange w:id="323" w:author="Пользователь" w:date="2024-01-25T15:56:00Z">
            <w:rPr>
              <w:ins w:id="324" w:author="Пользователь" w:date="2024-01-17T23:06:00Z"/>
              <w:rStyle w:val="A80"/>
              <w:b/>
              <w:bCs/>
              <w:lang w:val="en-US"/>
            </w:rPr>
          </w:rPrChange>
        </w:rPr>
        <w:pPrChange w:id="325" w:author="Пользователь" w:date="2024-01-17T23:10:00Z">
          <w:pPr>
            <w:jc w:val="both"/>
          </w:pPr>
        </w:pPrChange>
      </w:pPr>
      <w:ins w:id="326" w:author="Пользователь" w:date="2024-01-17T23:10:00Z">
        <w:r w:rsidRPr="00986B1B">
          <w:rPr>
            <w:rStyle w:val="A80"/>
            <w:color w:val="auto"/>
            <w:sz w:val="24"/>
            <w:szCs w:val="24"/>
            <w:vertAlign w:val="superscript"/>
            <w:lang w:val="kk-KZ"/>
            <w:rPrChange w:id="327" w:author="Пользователь" w:date="2024-01-25T15:56:00Z">
              <w:rPr>
                <w:rStyle w:val="A80"/>
                <w:color w:val="auto"/>
                <w:sz w:val="24"/>
                <w:szCs w:val="24"/>
                <w:lang w:val="kk-KZ"/>
              </w:rPr>
            </w:rPrChange>
          </w:rPr>
          <w:t>2</w:t>
        </w:r>
      </w:ins>
      <w:proofErr w:type="spellStart"/>
      <w:ins w:id="328" w:author="Пользователь" w:date="2024-01-17T23:06:00Z">
        <w:r w:rsidR="00893C4E" w:rsidRPr="00986B1B">
          <w:rPr>
            <w:rStyle w:val="A80"/>
            <w:color w:val="auto"/>
            <w:sz w:val="24"/>
            <w:szCs w:val="24"/>
            <w:rPrChange w:id="329" w:author="Пользователь" w:date="2024-01-25T15:56:00Z">
              <w:rPr>
                <w:rStyle w:val="A80"/>
                <w:b/>
                <w:bCs/>
                <w:lang w:val="en-US"/>
              </w:rPr>
            </w:rPrChange>
          </w:rPr>
          <w:t>Еуропалық</w:t>
        </w:r>
        <w:proofErr w:type="spellEnd"/>
        <w:r w:rsidR="00893C4E" w:rsidRPr="00986B1B">
          <w:rPr>
            <w:rStyle w:val="A80"/>
            <w:color w:val="auto"/>
            <w:sz w:val="24"/>
            <w:szCs w:val="24"/>
            <w:rPrChange w:id="33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31" w:author="Пользователь" w:date="2024-01-25T15:56:00Z">
              <w:rPr>
                <w:rStyle w:val="A80"/>
                <w:b/>
                <w:bCs/>
                <w:lang w:val="en-US"/>
              </w:rPr>
            </w:rPrChange>
          </w:rPr>
          <w:t>ядролық</w:t>
        </w:r>
        <w:proofErr w:type="spellEnd"/>
        <w:r w:rsidR="00893C4E" w:rsidRPr="00986B1B">
          <w:rPr>
            <w:rStyle w:val="A80"/>
            <w:color w:val="auto"/>
            <w:sz w:val="24"/>
            <w:szCs w:val="24"/>
            <w:rPrChange w:id="33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333" w:author="Пользователь" w:date="2024-01-25T15:56:00Z">
              <w:rPr>
                <w:rStyle w:val="A80"/>
                <w:b/>
                <w:bCs/>
                <w:lang w:val="en-US"/>
              </w:rPr>
            </w:rPrChange>
          </w:rPr>
          <w:t>білім</w:t>
        </w:r>
        <w:proofErr w:type="spellEnd"/>
        <w:r w:rsidR="00893C4E" w:rsidRPr="00986B1B">
          <w:rPr>
            <w:rStyle w:val="A80"/>
            <w:color w:val="auto"/>
            <w:sz w:val="24"/>
            <w:szCs w:val="24"/>
            <w:rPrChange w:id="334" w:author="Пользователь" w:date="2024-01-25T15:56:00Z">
              <w:rPr>
                <w:rStyle w:val="A80"/>
                <w:b/>
                <w:bCs/>
                <w:lang w:val="en-US"/>
              </w:rPr>
            </w:rPrChange>
          </w:rPr>
          <w:t xml:space="preserve"> беру </w:t>
        </w:r>
        <w:proofErr w:type="spellStart"/>
        <w:r w:rsidR="00893C4E" w:rsidRPr="00986B1B">
          <w:rPr>
            <w:rStyle w:val="A80"/>
            <w:color w:val="auto"/>
            <w:sz w:val="24"/>
            <w:szCs w:val="24"/>
            <w:rPrChange w:id="335" w:author="Пользователь" w:date="2024-01-25T15:56:00Z">
              <w:rPr>
                <w:rStyle w:val="A80"/>
                <w:b/>
                <w:bCs/>
                <w:lang w:val="en-US"/>
              </w:rPr>
            </w:rPrChange>
          </w:rPr>
          <w:t>желісі</w:t>
        </w:r>
        <w:proofErr w:type="spellEnd"/>
        <w:r w:rsidR="00893C4E" w:rsidRPr="00986B1B">
          <w:rPr>
            <w:rStyle w:val="A80"/>
            <w:color w:val="auto"/>
            <w:sz w:val="24"/>
            <w:szCs w:val="24"/>
            <w:rPrChange w:id="336" w:author="Пользователь" w:date="2024-01-25T15:56:00Z">
              <w:rPr>
                <w:rStyle w:val="A80"/>
                <w:b/>
                <w:bCs/>
                <w:lang w:val="en-US"/>
              </w:rPr>
            </w:rPrChange>
          </w:rPr>
          <w:t>, Брюссель, Бельгия;</w:t>
        </w:r>
      </w:ins>
    </w:p>
    <w:p w14:paraId="23A1CEE3" w14:textId="6003E337" w:rsidR="00893C4E" w:rsidRPr="00986B1B" w:rsidRDefault="009E6BF9">
      <w:pPr>
        <w:ind w:firstLine="709"/>
        <w:jc w:val="center"/>
        <w:rPr>
          <w:ins w:id="337" w:author="Пользователь" w:date="2024-01-17T23:08:00Z"/>
          <w:rStyle w:val="A80"/>
          <w:color w:val="auto"/>
          <w:sz w:val="24"/>
          <w:szCs w:val="24"/>
          <w:lang w:val="kk-KZ"/>
          <w:rPrChange w:id="338" w:author="Пользователь" w:date="2024-01-25T15:56:00Z">
            <w:rPr>
              <w:ins w:id="339" w:author="Пользователь" w:date="2024-01-17T23:08:00Z"/>
              <w:rStyle w:val="A80"/>
              <w:b/>
              <w:bCs/>
            </w:rPr>
          </w:rPrChange>
        </w:rPr>
        <w:pPrChange w:id="340" w:author="Пользователь" w:date="2024-01-17T23:10:00Z">
          <w:pPr>
            <w:jc w:val="both"/>
          </w:pPr>
        </w:pPrChange>
      </w:pPr>
      <w:ins w:id="341" w:author="Пользователь" w:date="2024-01-17T23:10:00Z">
        <w:r w:rsidRPr="00986B1B">
          <w:rPr>
            <w:rStyle w:val="A80"/>
            <w:color w:val="auto"/>
            <w:sz w:val="24"/>
            <w:szCs w:val="24"/>
            <w:vertAlign w:val="superscript"/>
            <w:lang w:val="kk-KZ"/>
            <w:rPrChange w:id="342" w:author="Пользователь" w:date="2024-01-25T15:56:00Z">
              <w:rPr>
                <w:rStyle w:val="A80"/>
                <w:color w:val="auto"/>
                <w:sz w:val="24"/>
                <w:szCs w:val="24"/>
                <w:lang w:val="kk-KZ"/>
              </w:rPr>
            </w:rPrChange>
          </w:rPr>
          <w:t>3</w:t>
        </w:r>
      </w:ins>
      <w:ins w:id="343" w:author="Пользователь" w:date="2024-01-17T23:06:00Z">
        <w:r w:rsidR="00893C4E" w:rsidRPr="00986B1B">
          <w:rPr>
            <w:rStyle w:val="A80"/>
            <w:color w:val="auto"/>
            <w:sz w:val="24"/>
            <w:szCs w:val="24"/>
            <w:rPrChange w:id="344" w:author="Пользователь" w:date="2024-01-25T15:56:00Z">
              <w:rPr>
                <w:rStyle w:val="A80"/>
                <w:b/>
                <w:bCs/>
                <w:lang w:val="en-US"/>
              </w:rPr>
            </w:rPrChange>
          </w:rPr>
          <w:t xml:space="preserve">Гази </w:t>
        </w:r>
        <w:proofErr w:type="spellStart"/>
        <w:r w:rsidR="00893C4E" w:rsidRPr="00986B1B">
          <w:rPr>
            <w:rStyle w:val="A80"/>
            <w:color w:val="auto"/>
            <w:sz w:val="24"/>
            <w:szCs w:val="24"/>
            <w:rPrChange w:id="345" w:author="Пользователь" w:date="2024-01-25T15:56:00Z">
              <w:rPr>
                <w:rStyle w:val="A80"/>
                <w:b/>
                <w:bCs/>
                <w:lang w:val="en-US"/>
              </w:rPr>
            </w:rPrChange>
          </w:rPr>
          <w:t>Университеті</w:t>
        </w:r>
        <w:proofErr w:type="spellEnd"/>
        <w:r w:rsidR="00893C4E" w:rsidRPr="00986B1B">
          <w:rPr>
            <w:rStyle w:val="A80"/>
            <w:color w:val="auto"/>
            <w:sz w:val="24"/>
            <w:szCs w:val="24"/>
            <w:rPrChange w:id="346" w:author="Пользователь" w:date="2024-01-25T15:56:00Z">
              <w:rPr>
                <w:rStyle w:val="A80"/>
                <w:b/>
                <w:bCs/>
                <w:lang w:val="en-US"/>
              </w:rPr>
            </w:rPrChange>
          </w:rPr>
          <w:t xml:space="preserve">, Анкара, </w:t>
        </w:r>
        <w:proofErr w:type="spellStart"/>
        <w:r w:rsidR="00893C4E" w:rsidRPr="00986B1B">
          <w:rPr>
            <w:rStyle w:val="A80"/>
            <w:color w:val="auto"/>
            <w:sz w:val="24"/>
            <w:szCs w:val="24"/>
            <w:rPrChange w:id="347" w:author="Пользователь" w:date="2024-01-25T15:56:00Z">
              <w:rPr>
                <w:rStyle w:val="A80"/>
                <w:b/>
                <w:bCs/>
                <w:lang w:val="en-US"/>
              </w:rPr>
            </w:rPrChange>
          </w:rPr>
          <w:t>Түркия</w:t>
        </w:r>
      </w:ins>
      <w:proofErr w:type="spellEnd"/>
      <w:ins w:id="348" w:author="Пользователь" w:date="2024-01-17T23:11:00Z">
        <w:r w:rsidRPr="00986B1B">
          <w:rPr>
            <w:rStyle w:val="A80"/>
            <w:color w:val="auto"/>
            <w:sz w:val="24"/>
            <w:szCs w:val="24"/>
            <w:lang w:val="kk-KZ"/>
          </w:rPr>
          <w:t>.</w:t>
        </w:r>
      </w:ins>
    </w:p>
    <w:p w14:paraId="2564054C" w14:textId="77777777" w:rsidR="00893C4E" w:rsidRPr="00986B1B" w:rsidRDefault="00893C4E">
      <w:pPr>
        <w:ind w:firstLine="709"/>
        <w:jc w:val="both"/>
        <w:rPr>
          <w:ins w:id="349" w:author="Пользователь" w:date="2024-01-17T23:08:00Z"/>
          <w:rStyle w:val="A80"/>
          <w:b/>
          <w:bCs/>
          <w:color w:val="auto"/>
          <w:sz w:val="18"/>
          <w:szCs w:val="18"/>
          <w:rPrChange w:id="350" w:author="Пользователь" w:date="2024-01-25T15:56:00Z">
            <w:rPr>
              <w:ins w:id="351" w:author="Пользователь" w:date="2024-01-17T23:08:00Z"/>
              <w:rStyle w:val="A80"/>
              <w:b/>
              <w:bCs/>
            </w:rPr>
          </w:rPrChange>
        </w:rPr>
        <w:pPrChange w:id="352" w:author="Пользователь" w:date="2024-01-17T23:09:00Z">
          <w:pPr>
            <w:jc w:val="both"/>
          </w:pPr>
        </w:pPrChange>
      </w:pPr>
    </w:p>
    <w:p w14:paraId="681B011F" w14:textId="0B176FAB" w:rsidR="00893C4E" w:rsidRPr="00986B1B" w:rsidRDefault="00893C4E">
      <w:pPr>
        <w:ind w:firstLine="709"/>
        <w:jc w:val="both"/>
        <w:rPr>
          <w:ins w:id="353" w:author="Пользователь" w:date="2024-01-17T23:08:00Z"/>
          <w:rStyle w:val="A80"/>
          <w:color w:val="auto"/>
          <w:sz w:val="18"/>
          <w:szCs w:val="18"/>
          <w:rPrChange w:id="354" w:author="Пользователь" w:date="2024-01-25T15:56:00Z">
            <w:rPr>
              <w:ins w:id="355" w:author="Пользователь" w:date="2024-01-17T23:08:00Z"/>
              <w:rStyle w:val="A80"/>
              <w:b/>
              <w:bCs/>
            </w:rPr>
          </w:rPrChange>
        </w:rPr>
        <w:pPrChange w:id="356" w:author="Пользователь" w:date="2024-01-17T23:09:00Z">
          <w:pPr>
            <w:jc w:val="both"/>
          </w:pPr>
        </w:pPrChange>
      </w:pPr>
      <w:ins w:id="357" w:author="Пользователь" w:date="2024-01-17T23:08:00Z">
        <w:r w:rsidRPr="00986B1B">
          <w:rPr>
            <w:rStyle w:val="A80"/>
            <w:b/>
            <w:bCs/>
            <w:color w:val="auto"/>
            <w:sz w:val="18"/>
            <w:szCs w:val="18"/>
            <w:rPrChange w:id="358" w:author="Пользователь" w:date="2024-01-25T15:56:00Z">
              <w:rPr>
                <w:rStyle w:val="A80"/>
                <w:b/>
                <w:bCs/>
              </w:rPr>
            </w:rPrChange>
          </w:rPr>
          <w:t xml:space="preserve">Бушуев Сергей </w:t>
        </w:r>
      </w:ins>
      <w:ins w:id="359" w:author="Пользователь" w:date="2024-01-17T23:12:00Z">
        <w:r w:rsidR="008A164A" w:rsidRPr="00986B1B">
          <w:rPr>
            <w:rStyle w:val="A80"/>
            <w:b/>
            <w:bCs/>
            <w:color w:val="auto"/>
            <w:sz w:val="18"/>
            <w:szCs w:val="18"/>
            <w:rPrChange w:id="360" w:author="Пользователь" w:date="2024-01-25T15:56:00Z">
              <w:rPr>
                <w:rStyle w:val="A80"/>
                <w:b/>
                <w:bCs/>
                <w:color w:val="auto"/>
                <w:sz w:val="24"/>
                <w:szCs w:val="24"/>
              </w:rPr>
            </w:rPrChange>
          </w:rPr>
          <w:t>―</w:t>
        </w:r>
      </w:ins>
      <w:ins w:id="361" w:author="Пользователь" w:date="2024-01-17T23:08:00Z">
        <w:r w:rsidRPr="00986B1B">
          <w:rPr>
            <w:rStyle w:val="A80"/>
            <w:b/>
            <w:bCs/>
            <w:color w:val="auto"/>
            <w:sz w:val="18"/>
            <w:szCs w:val="18"/>
            <w:rPrChange w:id="362" w:author="Пользователь" w:date="2024-01-25T15:56:00Z">
              <w:rPr>
                <w:rStyle w:val="A80"/>
                <w:b/>
                <w:bCs/>
              </w:rPr>
            </w:rPrChange>
          </w:rPr>
          <w:t xml:space="preserve"> </w:t>
        </w:r>
        <w:r w:rsidRPr="00986B1B">
          <w:rPr>
            <w:rStyle w:val="A80"/>
            <w:color w:val="auto"/>
            <w:sz w:val="18"/>
            <w:szCs w:val="18"/>
            <w:rPrChange w:id="363" w:author="Пользователь" w:date="2024-01-25T15:56:00Z">
              <w:rPr>
                <w:rStyle w:val="A80"/>
                <w:b/>
                <w:bCs/>
              </w:rPr>
            </w:rPrChange>
          </w:rPr>
          <w:t xml:space="preserve">техника </w:t>
        </w:r>
        <w:proofErr w:type="spellStart"/>
        <w:r w:rsidRPr="00986B1B">
          <w:rPr>
            <w:rStyle w:val="A80"/>
            <w:color w:val="auto"/>
            <w:sz w:val="18"/>
            <w:szCs w:val="18"/>
            <w:rPrChange w:id="364" w:author="Пользователь" w:date="2024-01-25T15:56:00Z">
              <w:rPr>
                <w:rStyle w:val="A80"/>
                <w:b/>
                <w:bCs/>
              </w:rPr>
            </w:rPrChange>
          </w:rPr>
          <w:t>ғылымдарының</w:t>
        </w:r>
        <w:proofErr w:type="spellEnd"/>
        <w:r w:rsidRPr="00986B1B">
          <w:rPr>
            <w:rStyle w:val="A80"/>
            <w:color w:val="auto"/>
            <w:sz w:val="18"/>
            <w:szCs w:val="18"/>
            <w:rPrChange w:id="365" w:author="Пользователь" w:date="2024-01-25T15:56:00Z">
              <w:rPr>
                <w:rStyle w:val="A80"/>
                <w:b/>
                <w:bCs/>
              </w:rPr>
            </w:rPrChange>
          </w:rPr>
          <w:t xml:space="preserve"> </w:t>
        </w:r>
        <w:proofErr w:type="spellStart"/>
        <w:r w:rsidRPr="00986B1B">
          <w:rPr>
            <w:rStyle w:val="A80"/>
            <w:color w:val="auto"/>
            <w:sz w:val="18"/>
            <w:szCs w:val="18"/>
            <w:rPrChange w:id="366" w:author="Пользователь" w:date="2024-01-25T15:56:00Z">
              <w:rPr>
                <w:rStyle w:val="A80"/>
                <w:b/>
                <w:bCs/>
              </w:rPr>
            </w:rPrChange>
          </w:rPr>
          <w:t>докторы</w:t>
        </w:r>
        <w:proofErr w:type="spellEnd"/>
        <w:r w:rsidRPr="00986B1B">
          <w:rPr>
            <w:rStyle w:val="A80"/>
            <w:color w:val="auto"/>
            <w:sz w:val="18"/>
            <w:szCs w:val="18"/>
            <w:rPrChange w:id="367" w:author="Пользователь" w:date="2024-01-25T15:56:00Z">
              <w:rPr>
                <w:rStyle w:val="A80"/>
                <w:b/>
                <w:bCs/>
              </w:rPr>
            </w:rPrChange>
          </w:rPr>
          <w:t xml:space="preserve">, профессор, Киев </w:t>
        </w:r>
        <w:proofErr w:type="spellStart"/>
        <w:r w:rsidRPr="00986B1B">
          <w:rPr>
            <w:rStyle w:val="A80"/>
            <w:color w:val="auto"/>
            <w:sz w:val="18"/>
            <w:szCs w:val="18"/>
            <w:rPrChange w:id="368" w:author="Пользователь" w:date="2024-01-25T15:56:00Z">
              <w:rPr>
                <w:rStyle w:val="A80"/>
                <w:b/>
                <w:bCs/>
              </w:rPr>
            </w:rPrChange>
          </w:rPr>
          <w:t>ұлттық</w:t>
        </w:r>
        <w:proofErr w:type="spellEnd"/>
        <w:r w:rsidRPr="00986B1B">
          <w:rPr>
            <w:rStyle w:val="A80"/>
            <w:color w:val="auto"/>
            <w:sz w:val="18"/>
            <w:szCs w:val="18"/>
            <w:rPrChange w:id="369" w:author="Пользователь" w:date="2024-01-25T15:56:00Z">
              <w:rPr>
                <w:rStyle w:val="A80"/>
                <w:b/>
                <w:bCs/>
              </w:rPr>
            </w:rPrChange>
          </w:rPr>
          <w:t xml:space="preserve"> </w:t>
        </w:r>
        <w:proofErr w:type="spellStart"/>
        <w:r w:rsidRPr="00986B1B">
          <w:rPr>
            <w:rStyle w:val="A80"/>
            <w:color w:val="auto"/>
            <w:sz w:val="18"/>
            <w:szCs w:val="18"/>
            <w:rPrChange w:id="370" w:author="Пользователь" w:date="2024-01-25T15:56:00Z">
              <w:rPr>
                <w:rStyle w:val="A80"/>
                <w:b/>
                <w:bCs/>
              </w:rPr>
            </w:rPrChange>
          </w:rPr>
          <w:t>Құрылыс</w:t>
        </w:r>
        <w:proofErr w:type="spellEnd"/>
        <w:r w:rsidRPr="00986B1B">
          <w:rPr>
            <w:rStyle w:val="A80"/>
            <w:color w:val="auto"/>
            <w:sz w:val="18"/>
            <w:szCs w:val="18"/>
            <w:rPrChange w:id="371" w:author="Пользователь" w:date="2024-01-25T15:56:00Z">
              <w:rPr>
                <w:rStyle w:val="A80"/>
                <w:b/>
                <w:bCs/>
              </w:rPr>
            </w:rPrChange>
          </w:rPr>
          <w:t xml:space="preserve"> </w:t>
        </w:r>
        <w:proofErr w:type="spellStart"/>
        <w:r w:rsidRPr="00986B1B">
          <w:rPr>
            <w:rStyle w:val="A80"/>
            <w:color w:val="auto"/>
            <w:sz w:val="18"/>
            <w:szCs w:val="18"/>
            <w:rPrChange w:id="372" w:author="Пользователь" w:date="2024-01-25T15:56:00Z">
              <w:rPr>
                <w:rStyle w:val="A80"/>
                <w:b/>
                <w:bCs/>
              </w:rPr>
            </w:rPrChange>
          </w:rPr>
          <w:t>және</w:t>
        </w:r>
        <w:proofErr w:type="spellEnd"/>
        <w:r w:rsidRPr="00986B1B">
          <w:rPr>
            <w:rStyle w:val="A80"/>
            <w:color w:val="auto"/>
            <w:sz w:val="18"/>
            <w:szCs w:val="18"/>
            <w:rPrChange w:id="373" w:author="Пользователь" w:date="2024-01-25T15:56:00Z">
              <w:rPr>
                <w:rStyle w:val="A80"/>
                <w:b/>
                <w:bCs/>
              </w:rPr>
            </w:rPrChange>
          </w:rPr>
          <w:t xml:space="preserve"> </w:t>
        </w:r>
        <w:proofErr w:type="spellStart"/>
        <w:r w:rsidRPr="00986B1B">
          <w:rPr>
            <w:rStyle w:val="A80"/>
            <w:color w:val="auto"/>
            <w:sz w:val="18"/>
            <w:szCs w:val="18"/>
            <w:rPrChange w:id="374" w:author="Пользователь" w:date="2024-01-25T15:56:00Z">
              <w:rPr>
                <w:rStyle w:val="A80"/>
                <w:b/>
                <w:bCs/>
              </w:rPr>
            </w:rPrChange>
          </w:rPr>
          <w:t>сәулет</w:t>
        </w:r>
        <w:proofErr w:type="spellEnd"/>
        <w:r w:rsidRPr="00986B1B">
          <w:rPr>
            <w:rStyle w:val="A80"/>
            <w:color w:val="auto"/>
            <w:sz w:val="18"/>
            <w:szCs w:val="18"/>
            <w:rPrChange w:id="375" w:author="Пользователь" w:date="2024-01-25T15:56:00Z">
              <w:rPr>
                <w:rStyle w:val="A80"/>
                <w:b/>
                <w:bCs/>
              </w:rPr>
            </w:rPrChange>
          </w:rPr>
          <w:t xml:space="preserve"> </w:t>
        </w:r>
        <w:proofErr w:type="spellStart"/>
        <w:r w:rsidRPr="00986B1B">
          <w:rPr>
            <w:rStyle w:val="A80"/>
            <w:color w:val="auto"/>
            <w:sz w:val="18"/>
            <w:szCs w:val="18"/>
            <w:rPrChange w:id="376" w:author="Пользователь" w:date="2024-01-25T15:56:00Z">
              <w:rPr>
                <w:rStyle w:val="A80"/>
                <w:b/>
                <w:bCs/>
              </w:rPr>
            </w:rPrChange>
          </w:rPr>
          <w:t>университеті</w:t>
        </w:r>
        <w:proofErr w:type="spellEnd"/>
        <w:r w:rsidRPr="00986B1B">
          <w:rPr>
            <w:rStyle w:val="A80"/>
            <w:color w:val="auto"/>
            <w:sz w:val="18"/>
            <w:szCs w:val="18"/>
            <w:rPrChange w:id="377" w:author="Пользователь" w:date="2024-01-25T15:56:00Z">
              <w:rPr>
                <w:rStyle w:val="A80"/>
                <w:b/>
                <w:bCs/>
              </w:rPr>
            </w:rPrChange>
          </w:rPr>
          <w:t xml:space="preserve">, </w:t>
        </w:r>
        <w:proofErr w:type="spellStart"/>
        <w:r w:rsidRPr="00986B1B">
          <w:rPr>
            <w:rStyle w:val="A80"/>
            <w:color w:val="auto"/>
            <w:sz w:val="18"/>
            <w:szCs w:val="18"/>
            <w:rPrChange w:id="378" w:author="Пользователь" w:date="2024-01-25T15:56:00Z">
              <w:rPr>
                <w:rStyle w:val="A80"/>
                <w:b/>
                <w:bCs/>
              </w:rPr>
            </w:rPrChange>
          </w:rPr>
          <w:t>Жобаларды</w:t>
        </w:r>
        <w:proofErr w:type="spellEnd"/>
        <w:r w:rsidRPr="00986B1B">
          <w:rPr>
            <w:rStyle w:val="A80"/>
            <w:color w:val="auto"/>
            <w:sz w:val="18"/>
            <w:szCs w:val="18"/>
            <w:rPrChange w:id="379" w:author="Пользователь" w:date="2024-01-25T15:56:00Z">
              <w:rPr>
                <w:rStyle w:val="A80"/>
                <w:b/>
                <w:bCs/>
              </w:rPr>
            </w:rPrChange>
          </w:rPr>
          <w:t xml:space="preserve"> </w:t>
        </w:r>
        <w:proofErr w:type="spellStart"/>
        <w:r w:rsidRPr="00986B1B">
          <w:rPr>
            <w:rStyle w:val="A80"/>
            <w:color w:val="auto"/>
            <w:sz w:val="18"/>
            <w:szCs w:val="18"/>
            <w:rPrChange w:id="380" w:author="Пользователь" w:date="2024-01-25T15:56:00Z">
              <w:rPr>
                <w:rStyle w:val="A80"/>
                <w:b/>
                <w:bCs/>
              </w:rPr>
            </w:rPrChange>
          </w:rPr>
          <w:t>басқару</w:t>
        </w:r>
        <w:proofErr w:type="spellEnd"/>
        <w:r w:rsidRPr="00986B1B">
          <w:rPr>
            <w:rStyle w:val="A80"/>
            <w:color w:val="auto"/>
            <w:sz w:val="18"/>
            <w:szCs w:val="18"/>
            <w:rPrChange w:id="381" w:author="Пользователь" w:date="2024-01-25T15:56:00Z">
              <w:rPr>
                <w:rStyle w:val="A80"/>
                <w:b/>
                <w:bCs/>
              </w:rPr>
            </w:rPrChange>
          </w:rPr>
          <w:t xml:space="preserve"> </w:t>
        </w:r>
        <w:proofErr w:type="spellStart"/>
        <w:r w:rsidRPr="00986B1B">
          <w:rPr>
            <w:rStyle w:val="A80"/>
            <w:color w:val="auto"/>
            <w:sz w:val="18"/>
            <w:szCs w:val="18"/>
            <w:rPrChange w:id="382" w:author="Пользователь" w:date="2024-01-25T15:56:00Z">
              <w:rPr>
                <w:rStyle w:val="A80"/>
                <w:b/>
                <w:bCs/>
              </w:rPr>
            </w:rPrChange>
          </w:rPr>
          <w:t>кафедрасының</w:t>
        </w:r>
        <w:proofErr w:type="spellEnd"/>
        <w:r w:rsidRPr="00986B1B">
          <w:rPr>
            <w:rStyle w:val="A80"/>
            <w:color w:val="auto"/>
            <w:sz w:val="18"/>
            <w:szCs w:val="18"/>
            <w:rPrChange w:id="383" w:author="Пользователь" w:date="2024-01-25T15:56:00Z">
              <w:rPr>
                <w:rStyle w:val="A80"/>
                <w:b/>
                <w:bCs/>
              </w:rPr>
            </w:rPrChange>
          </w:rPr>
          <w:t xml:space="preserve"> </w:t>
        </w:r>
        <w:proofErr w:type="spellStart"/>
        <w:r w:rsidRPr="00986B1B">
          <w:rPr>
            <w:rStyle w:val="A80"/>
            <w:color w:val="auto"/>
            <w:sz w:val="18"/>
            <w:szCs w:val="18"/>
            <w:rPrChange w:id="384" w:author="Пользователь" w:date="2024-01-25T15:56:00Z">
              <w:rPr>
                <w:rStyle w:val="A80"/>
                <w:b/>
                <w:bCs/>
              </w:rPr>
            </w:rPrChange>
          </w:rPr>
          <w:t>меңгерушісі</w:t>
        </w:r>
        <w:proofErr w:type="spellEnd"/>
        <w:r w:rsidRPr="00986B1B">
          <w:rPr>
            <w:rStyle w:val="A80"/>
            <w:color w:val="auto"/>
            <w:sz w:val="18"/>
            <w:szCs w:val="18"/>
            <w:rPrChange w:id="385" w:author="Пользователь" w:date="2024-01-25T15:56:00Z">
              <w:rPr>
                <w:rStyle w:val="A80"/>
                <w:b/>
                <w:bCs/>
              </w:rPr>
            </w:rPrChange>
          </w:rPr>
          <w:t>, Киев, Украина</w:t>
        </w:r>
      </w:ins>
    </w:p>
    <w:p w14:paraId="6F06E7C9" w14:textId="1D821C53" w:rsidR="00893C4E" w:rsidRPr="00986B1B" w:rsidRDefault="008A164A">
      <w:pPr>
        <w:ind w:firstLine="709"/>
        <w:jc w:val="both"/>
        <w:rPr>
          <w:ins w:id="386" w:author="Пользователь" w:date="2024-01-17T23:08:00Z"/>
          <w:rStyle w:val="A80"/>
          <w:color w:val="auto"/>
          <w:sz w:val="18"/>
          <w:szCs w:val="18"/>
          <w:lang w:val="en-US"/>
          <w:rPrChange w:id="387" w:author="Пользователь" w:date="2024-01-25T15:56:00Z">
            <w:rPr>
              <w:ins w:id="388" w:author="Пользователь" w:date="2024-01-17T23:08:00Z"/>
              <w:rStyle w:val="A80"/>
              <w:b/>
              <w:bCs/>
            </w:rPr>
          </w:rPrChange>
        </w:rPr>
        <w:pPrChange w:id="389" w:author="Пользователь" w:date="2024-01-17T23:09:00Z">
          <w:pPr>
            <w:jc w:val="both"/>
          </w:pPr>
        </w:pPrChange>
      </w:pPr>
      <w:ins w:id="390" w:author="Пользователь" w:date="2024-01-17T23:12:00Z">
        <w:r w:rsidRPr="00986B1B">
          <w:rPr>
            <w:rFonts w:eastAsia="SimSun"/>
            <w:sz w:val="18"/>
            <w:szCs w:val="18"/>
            <w:lang w:val="en-US" w:bidi="ar"/>
          </w:rPr>
          <w:t xml:space="preserve">Е-mail: </w:t>
        </w:r>
      </w:ins>
      <w:ins w:id="391" w:author="Пользователь" w:date="2024-01-17T23:08:00Z">
        <w:r w:rsidR="00893C4E" w:rsidRPr="00986B1B">
          <w:rPr>
            <w:rStyle w:val="A80"/>
            <w:color w:val="auto"/>
            <w:sz w:val="18"/>
            <w:szCs w:val="18"/>
            <w:lang w:val="en-US"/>
            <w:rPrChange w:id="392" w:author="Пользователь" w:date="2024-01-25T15:56:00Z">
              <w:rPr>
                <w:rStyle w:val="A80"/>
                <w:b/>
                <w:bCs/>
              </w:rPr>
            </w:rPrChange>
          </w:rPr>
          <w:t>sbushuyev@ukr.net, https://orcid.org/0000-0002-7815-8129;</w:t>
        </w:r>
      </w:ins>
    </w:p>
    <w:p w14:paraId="76F70EF0" w14:textId="2D7E9D2E" w:rsidR="00893C4E" w:rsidRPr="00986B1B" w:rsidRDefault="00893C4E">
      <w:pPr>
        <w:ind w:firstLine="709"/>
        <w:jc w:val="both"/>
        <w:rPr>
          <w:ins w:id="393" w:author="Пользователь" w:date="2024-01-17T23:08:00Z"/>
          <w:rStyle w:val="A80"/>
          <w:color w:val="auto"/>
          <w:sz w:val="18"/>
          <w:szCs w:val="18"/>
          <w:rPrChange w:id="394" w:author="Пользователь" w:date="2024-01-25T15:56:00Z">
            <w:rPr>
              <w:ins w:id="395" w:author="Пользователь" w:date="2024-01-17T23:08:00Z"/>
              <w:rStyle w:val="A80"/>
              <w:b/>
              <w:bCs/>
            </w:rPr>
          </w:rPrChange>
        </w:rPr>
        <w:pPrChange w:id="396" w:author="Пользователь" w:date="2024-01-17T23:09:00Z">
          <w:pPr>
            <w:jc w:val="both"/>
          </w:pPr>
        </w:pPrChange>
      </w:pPr>
      <w:proofErr w:type="spellStart"/>
      <w:ins w:id="397" w:author="Пользователь" w:date="2024-01-17T23:08:00Z">
        <w:r w:rsidRPr="00986B1B">
          <w:rPr>
            <w:rStyle w:val="A80"/>
            <w:b/>
            <w:bCs/>
            <w:color w:val="auto"/>
            <w:sz w:val="18"/>
            <w:szCs w:val="18"/>
            <w:rPrChange w:id="398" w:author="Пользователь" w:date="2024-01-25T15:56:00Z">
              <w:rPr>
                <w:rStyle w:val="A80"/>
                <w:b/>
                <w:bCs/>
              </w:rPr>
            </w:rPrChange>
          </w:rPr>
          <w:t>Пилюхина</w:t>
        </w:r>
        <w:proofErr w:type="spellEnd"/>
        <w:r w:rsidRPr="00986B1B">
          <w:rPr>
            <w:rStyle w:val="A80"/>
            <w:b/>
            <w:bCs/>
            <w:color w:val="auto"/>
            <w:sz w:val="18"/>
            <w:szCs w:val="18"/>
            <w:rPrChange w:id="399" w:author="Пользователь" w:date="2024-01-25T15:56:00Z">
              <w:rPr>
                <w:rStyle w:val="A80"/>
                <w:b/>
                <w:bCs/>
              </w:rPr>
            </w:rPrChange>
          </w:rPr>
          <w:t xml:space="preserve"> Екатерина </w:t>
        </w:r>
      </w:ins>
      <w:ins w:id="400" w:author="Пользователь" w:date="2024-01-17T23:12:00Z">
        <w:r w:rsidR="008A164A" w:rsidRPr="00986B1B">
          <w:rPr>
            <w:rStyle w:val="A80"/>
            <w:b/>
            <w:bCs/>
            <w:color w:val="auto"/>
            <w:sz w:val="18"/>
            <w:szCs w:val="18"/>
            <w:rPrChange w:id="401" w:author="Пользователь" w:date="2024-01-25T15:56:00Z">
              <w:rPr>
                <w:rStyle w:val="A80"/>
                <w:b/>
                <w:bCs/>
                <w:color w:val="auto"/>
                <w:sz w:val="24"/>
                <w:szCs w:val="24"/>
              </w:rPr>
            </w:rPrChange>
          </w:rPr>
          <w:t>―</w:t>
        </w:r>
      </w:ins>
      <w:ins w:id="402" w:author="Пользователь" w:date="2024-01-17T23:08:00Z">
        <w:r w:rsidRPr="00986B1B">
          <w:rPr>
            <w:rStyle w:val="A80"/>
            <w:b/>
            <w:bCs/>
            <w:color w:val="auto"/>
            <w:sz w:val="18"/>
            <w:szCs w:val="18"/>
            <w:rPrChange w:id="403" w:author="Пользователь" w:date="2024-01-25T15:56:00Z">
              <w:rPr>
                <w:rStyle w:val="A80"/>
                <w:b/>
                <w:bCs/>
              </w:rPr>
            </w:rPrChange>
          </w:rPr>
          <w:t xml:space="preserve"> </w:t>
        </w:r>
        <w:proofErr w:type="spellStart"/>
        <w:r w:rsidRPr="00986B1B">
          <w:rPr>
            <w:rStyle w:val="A80"/>
            <w:color w:val="auto"/>
            <w:sz w:val="18"/>
            <w:szCs w:val="18"/>
            <w:rPrChange w:id="404" w:author="Пользователь" w:date="2024-01-25T15:56:00Z">
              <w:rPr>
                <w:rStyle w:val="A80"/>
                <w:b/>
                <w:bCs/>
              </w:rPr>
            </w:rPrChange>
          </w:rPr>
          <w:t>Еуропалық</w:t>
        </w:r>
        <w:proofErr w:type="spellEnd"/>
        <w:r w:rsidRPr="00986B1B">
          <w:rPr>
            <w:rStyle w:val="A80"/>
            <w:color w:val="auto"/>
            <w:sz w:val="18"/>
            <w:szCs w:val="18"/>
            <w:rPrChange w:id="405" w:author="Пользователь" w:date="2024-01-25T15:56:00Z">
              <w:rPr>
                <w:rStyle w:val="A80"/>
                <w:b/>
                <w:bCs/>
              </w:rPr>
            </w:rPrChange>
          </w:rPr>
          <w:t xml:space="preserve"> </w:t>
        </w:r>
        <w:proofErr w:type="spellStart"/>
        <w:r w:rsidRPr="00986B1B">
          <w:rPr>
            <w:rStyle w:val="A80"/>
            <w:color w:val="auto"/>
            <w:sz w:val="18"/>
            <w:szCs w:val="18"/>
            <w:rPrChange w:id="406" w:author="Пользователь" w:date="2024-01-25T15:56:00Z">
              <w:rPr>
                <w:rStyle w:val="A80"/>
                <w:b/>
                <w:bCs/>
              </w:rPr>
            </w:rPrChange>
          </w:rPr>
          <w:t>ядролық</w:t>
        </w:r>
        <w:proofErr w:type="spellEnd"/>
        <w:r w:rsidRPr="00986B1B">
          <w:rPr>
            <w:rStyle w:val="A80"/>
            <w:color w:val="auto"/>
            <w:sz w:val="18"/>
            <w:szCs w:val="18"/>
            <w:rPrChange w:id="407" w:author="Пользователь" w:date="2024-01-25T15:56:00Z">
              <w:rPr>
                <w:rStyle w:val="A80"/>
                <w:b/>
                <w:bCs/>
              </w:rPr>
            </w:rPrChange>
          </w:rPr>
          <w:t xml:space="preserve"> </w:t>
        </w:r>
        <w:proofErr w:type="spellStart"/>
        <w:r w:rsidRPr="00986B1B">
          <w:rPr>
            <w:rStyle w:val="A80"/>
            <w:color w:val="auto"/>
            <w:sz w:val="18"/>
            <w:szCs w:val="18"/>
            <w:rPrChange w:id="408" w:author="Пользователь" w:date="2024-01-25T15:56:00Z">
              <w:rPr>
                <w:rStyle w:val="A80"/>
                <w:b/>
                <w:bCs/>
              </w:rPr>
            </w:rPrChange>
          </w:rPr>
          <w:t>білім</w:t>
        </w:r>
        <w:proofErr w:type="spellEnd"/>
        <w:r w:rsidRPr="00986B1B">
          <w:rPr>
            <w:rStyle w:val="A80"/>
            <w:color w:val="auto"/>
            <w:sz w:val="18"/>
            <w:szCs w:val="18"/>
            <w:rPrChange w:id="409" w:author="Пользователь" w:date="2024-01-25T15:56:00Z">
              <w:rPr>
                <w:rStyle w:val="A80"/>
                <w:b/>
                <w:bCs/>
              </w:rPr>
            </w:rPrChange>
          </w:rPr>
          <w:t xml:space="preserve"> беру </w:t>
        </w:r>
        <w:proofErr w:type="spellStart"/>
        <w:r w:rsidRPr="00986B1B">
          <w:rPr>
            <w:rStyle w:val="A80"/>
            <w:color w:val="auto"/>
            <w:sz w:val="18"/>
            <w:szCs w:val="18"/>
            <w:rPrChange w:id="410" w:author="Пользователь" w:date="2024-01-25T15:56:00Z">
              <w:rPr>
                <w:rStyle w:val="A80"/>
                <w:b/>
                <w:bCs/>
              </w:rPr>
            </w:rPrChange>
          </w:rPr>
          <w:t>желісі</w:t>
        </w:r>
        <w:proofErr w:type="spellEnd"/>
        <w:r w:rsidRPr="00986B1B">
          <w:rPr>
            <w:rStyle w:val="A80"/>
            <w:color w:val="auto"/>
            <w:sz w:val="18"/>
            <w:szCs w:val="18"/>
            <w:rPrChange w:id="411" w:author="Пользователь" w:date="2024-01-25T15:56:00Z">
              <w:rPr>
                <w:rStyle w:val="A80"/>
                <w:b/>
                <w:bCs/>
              </w:rPr>
            </w:rPrChange>
          </w:rPr>
          <w:t xml:space="preserve"> </w:t>
        </w:r>
        <w:proofErr w:type="spellStart"/>
        <w:r w:rsidRPr="00986B1B">
          <w:rPr>
            <w:rStyle w:val="A80"/>
            <w:color w:val="auto"/>
            <w:sz w:val="18"/>
            <w:szCs w:val="18"/>
            <w:rPrChange w:id="412" w:author="Пользователь" w:date="2024-01-25T15:56:00Z">
              <w:rPr>
                <w:rStyle w:val="A80"/>
                <w:b/>
                <w:bCs/>
              </w:rPr>
            </w:rPrChange>
          </w:rPr>
          <w:t>жобасының</w:t>
        </w:r>
        <w:proofErr w:type="spellEnd"/>
        <w:r w:rsidRPr="00986B1B">
          <w:rPr>
            <w:rStyle w:val="A80"/>
            <w:color w:val="auto"/>
            <w:sz w:val="18"/>
            <w:szCs w:val="18"/>
            <w:rPrChange w:id="413" w:author="Пользователь" w:date="2024-01-25T15:56:00Z">
              <w:rPr>
                <w:rStyle w:val="A80"/>
                <w:b/>
                <w:bCs/>
              </w:rPr>
            </w:rPrChange>
          </w:rPr>
          <w:t xml:space="preserve"> </w:t>
        </w:r>
        <w:proofErr w:type="spellStart"/>
        <w:r w:rsidRPr="00986B1B">
          <w:rPr>
            <w:rStyle w:val="A80"/>
            <w:color w:val="auto"/>
            <w:sz w:val="18"/>
            <w:szCs w:val="18"/>
            <w:rPrChange w:id="414" w:author="Пользователь" w:date="2024-01-25T15:56:00Z">
              <w:rPr>
                <w:rStyle w:val="A80"/>
                <w:b/>
                <w:bCs/>
              </w:rPr>
            </w:rPrChange>
          </w:rPr>
          <w:t>жетекшісі</w:t>
        </w:r>
        <w:proofErr w:type="spellEnd"/>
        <w:r w:rsidRPr="00986B1B">
          <w:rPr>
            <w:rStyle w:val="A80"/>
            <w:color w:val="auto"/>
            <w:sz w:val="18"/>
            <w:szCs w:val="18"/>
            <w:rPrChange w:id="415" w:author="Пользователь" w:date="2024-01-25T15:56:00Z">
              <w:rPr>
                <w:rStyle w:val="A80"/>
                <w:b/>
                <w:bCs/>
              </w:rPr>
            </w:rPrChange>
          </w:rPr>
          <w:t>, Брюссель, Бельгия</w:t>
        </w:r>
      </w:ins>
    </w:p>
    <w:p w14:paraId="7F051661" w14:textId="723070A4" w:rsidR="00893C4E" w:rsidRPr="00986B1B" w:rsidRDefault="008A164A">
      <w:pPr>
        <w:ind w:firstLine="709"/>
        <w:jc w:val="both"/>
        <w:rPr>
          <w:ins w:id="416" w:author="Пользователь" w:date="2024-01-17T23:08:00Z"/>
          <w:rStyle w:val="A80"/>
          <w:color w:val="auto"/>
          <w:sz w:val="18"/>
          <w:szCs w:val="18"/>
          <w:lang w:val="en-US"/>
          <w:rPrChange w:id="417" w:author="Пользователь" w:date="2024-01-25T15:56:00Z">
            <w:rPr>
              <w:ins w:id="418" w:author="Пользователь" w:date="2024-01-17T23:08:00Z"/>
              <w:rStyle w:val="A80"/>
              <w:b/>
              <w:bCs/>
            </w:rPr>
          </w:rPrChange>
        </w:rPr>
        <w:pPrChange w:id="419" w:author="Пользователь" w:date="2024-01-17T23:09:00Z">
          <w:pPr>
            <w:jc w:val="both"/>
          </w:pPr>
        </w:pPrChange>
      </w:pPr>
      <w:ins w:id="420" w:author="Пользователь" w:date="2024-01-17T23:12:00Z">
        <w:r w:rsidRPr="00986B1B">
          <w:rPr>
            <w:rFonts w:eastAsia="SimSun"/>
            <w:sz w:val="18"/>
            <w:szCs w:val="18"/>
            <w:lang w:val="en-US" w:bidi="ar"/>
          </w:rPr>
          <w:t xml:space="preserve">Е-mail: </w:t>
        </w:r>
      </w:ins>
      <w:ins w:id="421" w:author="Пользователь" w:date="2024-01-17T23:08:00Z">
        <w:r w:rsidR="00893C4E" w:rsidRPr="00986B1B">
          <w:rPr>
            <w:rStyle w:val="A80"/>
            <w:color w:val="auto"/>
            <w:sz w:val="18"/>
            <w:szCs w:val="18"/>
            <w:lang w:val="en-US"/>
            <w:rPrChange w:id="422" w:author="Пользователь" w:date="2024-01-25T15:56:00Z">
              <w:rPr>
                <w:rStyle w:val="A80"/>
                <w:b/>
                <w:bCs/>
              </w:rPr>
            </w:rPrChange>
          </w:rPr>
          <w:t>k.piliugina@gmail.com, https://orcid.org/0000-0003-0850-6842;</w:t>
        </w:r>
      </w:ins>
    </w:p>
    <w:p w14:paraId="0138778F" w14:textId="092A8E07" w:rsidR="00893C4E" w:rsidRPr="00986B1B" w:rsidRDefault="00893C4E">
      <w:pPr>
        <w:ind w:firstLine="709"/>
        <w:jc w:val="both"/>
        <w:rPr>
          <w:ins w:id="423" w:author="Пользователь" w:date="2024-01-17T23:08:00Z"/>
          <w:rStyle w:val="A80"/>
          <w:color w:val="auto"/>
          <w:sz w:val="18"/>
          <w:szCs w:val="18"/>
          <w:rPrChange w:id="424" w:author="Пользователь" w:date="2024-01-25T15:56:00Z">
            <w:rPr>
              <w:ins w:id="425" w:author="Пользователь" w:date="2024-01-17T23:08:00Z"/>
              <w:rStyle w:val="A80"/>
              <w:b/>
              <w:bCs/>
            </w:rPr>
          </w:rPrChange>
        </w:rPr>
        <w:pPrChange w:id="426" w:author="Пользователь" w:date="2024-01-17T23:09:00Z">
          <w:pPr>
            <w:jc w:val="both"/>
          </w:pPr>
        </w:pPrChange>
      </w:pPr>
      <w:ins w:id="427" w:author="Пользователь" w:date="2024-01-17T23:08:00Z">
        <w:r w:rsidRPr="00986B1B">
          <w:rPr>
            <w:rStyle w:val="A80"/>
            <w:color w:val="auto"/>
            <w:sz w:val="18"/>
            <w:szCs w:val="18"/>
            <w:rPrChange w:id="428" w:author="Пользователь" w:date="2024-01-25T15:56:00Z">
              <w:rPr>
                <w:rStyle w:val="A80"/>
                <w:b/>
                <w:bCs/>
              </w:rPr>
            </w:rPrChange>
          </w:rPr>
          <w:t xml:space="preserve">Элам </w:t>
        </w:r>
        <w:proofErr w:type="spellStart"/>
        <w:r w:rsidRPr="00986B1B">
          <w:rPr>
            <w:rStyle w:val="A80"/>
            <w:color w:val="auto"/>
            <w:sz w:val="18"/>
            <w:szCs w:val="18"/>
            <w:rPrChange w:id="429" w:author="Пользователь" w:date="2024-01-25T15:56:00Z">
              <w:rPr>
                <w:rStyle w:val="A80"/>
                <w:b/>
                <w:bCs/>
              </w:rPr>
            </w:rPrChange>
          </w:rPr>
          <w:t>Четин</w:t>
        </w:r>
      </w:ins>
      <w:proofErr w:type="spellEnd"/>
      <w:ins w:id="430" w:author="Пользователь" w:date="2024-01-17T23:12:00Z">
        <w:r w:rsidR="008A164A" w:rsidRPr="00986B1B">
          <w:rPr>
            <w:rStyle w:val="A80"/>
            <w:color w:val="auto"/>
            <w:sz w:val="18"/>
            <w:szCs w:val="18"/>
            <w:lang w:val="kk-KZ"/>
            <w:rPrChange w:id="431" w:author="Пользователь" w:date="2024-01-25T15:56:00Z">
              <w:rPr>
                <w:rStyle w:val="A80"/>
                <w:color w:val="auto"/>
                <w:sz w:val="24"/>
                <w:szCs w:val="24"/>
                <w:lang w:val="kk-KZ"/>
              </w:rPr>
            </w:rPrChange>
          </w:rPr>
          <w:t xml:space="preserve"> ― </w:t>
        </w:r>
      </w:ins>
      <w:ins w:id="432" w:author="Пользователь" w:date="2024-01-17T23:08:00Z">
        <w:r w:rsidRPr="00986B1B">
          <w:rPr>
            <w:rStyle w:val="A80"/>
            <w:color w:val="auto"/>
            <w:sz w:val="18"/>
            <w:szCs w:val="18"/>
            <w:rPrChange w:id="433" w:author="Пользователь" w:date="2024-01-25T15:56:00Z">
              <w:rPr>
                <w:rStyle w:val="A80"/>
                <w:b/>
                <w:bCs/>
              </w:rPr>
            </w:rPrChange>
          </w:rPr>
          <w:t xml:space="preserve">PhD </w:t>
        </w:r>
        <w:proofErr w:type="spellStart"/>
        <w:r w:rsidRPr="00986B1B">
          <w:rPr>
            <w:rStyle w:val="A80"/>
            <w:color w:val="auto"/>
            <w:sz w:val="18"/>
            <w:szCs w:val="18"/>
            <w:rPrChange w:id="434" w:author="Пользователь" w:date="2024-01-25T15:56:00Z">
              <w:rPr>
                <w:rStyle w:val="A80"/>
                <w:b/>
                <w:bCs/>
              </w:rPr>
            </w:rPrChange>
          </w:rPr>
          <w:t>докторы</w:t>
        </w:r>
        <w:proofErr w:type="spellEnd"/>
        <w:r w:rsidRPr="00986B1B">
          <w:rPr>
            <w:rStyle w:val="A80"/>
            <w:color w:val="auto"/>
            <w:sz w:val="18"/>
            <w:szCs w:val="18"/>
            <w:rPrChange w:id="435" w:author="Пользователь" w:date="2024-01-25T15:56:00Z">
              <w:rPr>
                <w:rStyle w:val="A80"/>
                <w:b/>
                <w:bCs/>
              </w:rPr>
            </w:rPrChange>
          </w:rPr>
          <w:t xml:space="preserve">, Гази </w:t>
        </w:r>
        <w:proofErr w:type="spellStart"/>
        <w:r w:rsidRPr="00986B1B">
          <w:rPr>
            <w:rStyle w:val="A80"/>
            <w:color w:val="auto"/>
            <w:sz w:val="18"/>
            <w:szCs w:val="18"/>
            <w:rPrChange w:id="436" w:author="Пользователь" w:date="2024-01-25T15:56:00Z">
              <w:rPr>
                <w:rStyle w:val="A80"/>
                <w:b/>
                <w:bCs/>
              </w:rPr>
            </w:rPrChange>
          </w:rPr>
          <w:t>университетінің</w:t>
        </w:r>
        <w:proofErr w:type="spellEnd"/>
        <w:r w:rsidRPr="00986B1B">
          <w:rPr>
            <w:rStyle w:val="A80"/>
            <w:color w:val="auto"/>
            <w:sz w:val="18"/>
            <w:szCs w:val="18"/>
            <w:rPrChange w:id="437" w:author="Пользователь" w:date="2024-01-25T15:56:00Z">
              <w:rPr>
                <w:rStyle w:val="A80"/>
                <w:b/>
                <w:bCs/>
              </w:rPr>
            </w:rPrChange>
          </w:rPr>
          <w:t xml:space="preserve"> профессоры, Анкара, </w:t>
        </w:r>
        <w:proofErr w:type="spellStart"/>
        <w:r w:rsidRPr="00986B1B">
          <w:rPr>
            <w:rStyle w:val="A80"/>
            <w:color w:val="auto"/>
            <w:sz w:val="18"/>
            <w:szCs w:val="18"/>
            <w:rPrChange w:id="438" w:author="Пользователь" w:date="2024-01-25T15:56:00Z">
              <w:rPr>
                <w:rStyle w:val="A80"/>
                <w:b/>
                <w:bCs/>
              </w:rPr>
            </w:rPrChange>
          </w:rPr>
          <w:t>Түркия</w:t>
        </w:r>
        <w:proofErr w:type="spellEnd"/>
        <w:r w:rsidRPr="00986B1B">
          <w:rPr>
            <w:rStyle w:val="A80"/>
            <w:color w:val="auto"/>
            <w:sz w:val="18"/>
            <w:szCs w:val="18"/>
            <w:rPrChange w:id="439" w:author="Пользователь" w:date="2024-01-25T15:56:00Z">
              <w:rPr>
                <w:rStyle w:val="A80"/>
                <w:b/>
                <w:bCs/>
              </w:rPr>
            </w:rPrChange>
          </w:rPr>
          <w:t>.</w:t>
        </w:r>
      </w:ins>
    </w:p>
    <w:p w14:paraId="6E4F6736" w14:textId="177FF743" w:rsidR="00893C4E" w:rsidRPr="00986B1B" w:rsidRDefault="008A164A">
      <w:pPr>
        <w:ind w:firstLine="709"/>
        <w:jc w:val="both"/>
        <w:rPr>
          <w:ins w:id="440" w:author="Пользователь" w:date="2024-01-17T23:08:00Z"/>
          <w:rStyle w:val="A80"/>
          <w:color w:val="auto"/>
          <w:sz w:val="18"/>
          <w:szCs w:val="18"/>
          <w:lang w:val="en-US"/>
          <w:rPrChange w:id="441" w:author="Пользователь" w:date="2024-01-25T15:56:00Z">
            <w:rPr>
              <w:ins w:id="442" w:author="Пользователь" w:date="2024-01-17T23:08:00Z"/>
              <w:rStyle w:val="A80"/>
              <w:b/>
              <w:bCs/>
            </w:rPr>
          </w:rPrChange>
        </w:rPr>
        <w:pPrChange w:id="443" w:author="Пользователь" w:date="2024-01-17T23:09:00Z">
          <w:pPr>
            <w:jc w:val="both"/>
          </w:pPr>
        </w:pPrChange>
      </w:pPr>
      <w:ins w:id="444" w:author="Пользователь" w:date="2024-01-17T23:12:00Z">
        <w:r w:rsidRPr="00986B1B">
          <w:rPr>
            <w:rFonts w:eastAsia="SimSun"/>
            <w:sz w:val="18"/>
            <w:szCs w:val="18"/>
            <w:lang w:val="en-US" w:bidi="ar"/>
          </w:rPr>
          <w:t xml:space="preserve">Е-mail: </w:t>
        </w:r>
      </w:ins>
      <w:ins w:id="445" w:author="Пользователь" w:date="2024-01-17T23:08:00Z">
        <w:r w:rsidR="00893C4E" w:rsidRPr="00986B1B">
          <w:rPr>
            <w:rStyle w:val="A80"/>
            <w:color w:val="auto"/>
            <w:sz w:val="18"/>
            <w:szCs w:val="18"/>
            <w:lang w:val="en-US"/>
            <w:rPrChange w:id="446" w:author="Пользователь" w:date="2024-01-25T15:56:00Z">
              <w:rPr>
                <w:rStyle w:val="A80"/>
                <w:b/>
                <w:bCs/>
              </w:rPr>
            </w:rPrChange>
          </w:rPr>
          <w:t>cetinelmas@hotmail.com, https://orcid.org/0000-0001-9472-2327.</w:t>
        </w:r>
      </w:ins>
    </w:p>
    <w:p w14:paraId="773780A5" w14:textId="77777777" w:rsidR="00893C4E" w:rsidRPr="00986B1B" w:rsidRDefault="00893C4E">
      <w:pPr>
        <w:ind w:firstLine="709"/>
        <w:jc w:val="both"/>
        <w:rPr>
          <w:ins w:id="447" w:author="Пользователь" w:date="2024-01-17T23:08:00Z"/>
          <w:rStyle w:val="A80"/>
          <w:color w:val="auto"/>
          <w:sz w:val="18"/>
          <w:szCs w:val="18"/>
          <w:lang w:val="en-US"/>
          <w:rPrChange w:id="448" w:author="Пользователь" w:date="2024-01-25T15:56:00Z">
            <w:rPr>
              <w:ins w:id="449" w:author="Пользователь" w:date="2024-01-17T23:08:00Z"/>
              <w:rStyle w:val="A80"/>
              <w:b/>
              <w:bCs/>
            </w:rPr>
          </w:rPrChange>
        </w:rPr>
        <w:pPrChange w:id="450" w:author="Пользователь" w:date="2024-01-17T23:09:00Z">
          <w:pPr>
            <w:jc w:val="both"/>
          </w:pPr>
        </w:pPrChange>
      </w:pPr>
    </w:p>
    <w:p w14:paraId="028C9139" w14:textId="3BE0A873" w:rsidR="00893C4E" w:rsidRPr="00986B1B" w:rsidRDefault="00893C4E" w:rsidP="00893C4E">
      <w:pPr>
        <w:ind w:firstLine="709"/>
        <w:jc w:val="both"/>
        <w:rPr>
          <w:ins w:id="451" w:author="Пользователь" w:date="2024-01-17T23:11:00Z"/>
          <w:rStyle w:val="A80"/>
          <w:color w:val="auto"/>
          <w:sz w:val="18"/>
          <w:szCs w:val="18"/>
          <w:rPrChange w:id="452" w:author="Пользователь" w:date="2024-01-25T15:56:00Z">
            <w:rPr>
              <w:ins w:id="453" w:author="Пользователь" w:date="2024-01-17T23:11:00Z"/>
              <w:rStyle w:val="A80"/>
              <w:color w:val="auto"/>
              <w:sz w:val="24"/>
              <w:szCs w:val="24"/>
            </w:rPr>
          </w:rPrChange>
        </w:rPr>
      </w:pPr>
      <w:ins w:id="454" w:author="Пользователь" w:date="2024-01-17T23:08:00Z">
        <w:r w:rsidRPr="00986B1B">
          <w:rPr>
            <w:rStyle w:val="A80"/>
            <w:color w:val="auto"/>
            <w:sz w:val="18"/>
            <w:szCs w:val="18"/>
            <w:rPrChange w:id="455" w:author="Пользователь" w:date="2024-01-25T15:56:00Z">
              <w:rPr>
                <w:rStyle w:val="A80"/>
                <w:b/>
                <w:bCs/>
              </w:rPr>
            </w:rPrChange>
          </w:rPr>
          <w:t xml:space="preserve">© С. Бушуев, </w:t>
        </w:r>
        <w:r w:rsidR="008A164A" w:rsidRPr="00986B1B">
          <w:rPr>
            <w:rStyle w:val="A80"/>
            <w:color w:val="auto"/>
            <w:sz w:val="18"/>
            <w:szCs w:val="18"/>
            <w:rPrChange w:id="456" w:author="Пользователь" w:date="2024-01-25T15:56:00Z">
              <w:rPr>
                <w:rStyle w:val="A80"/>
                <w:color w:val="auto"/>
                <w:sz w:val="24"/>
                <w:szCs w:val="24"/>
              </w:rPr>
            </w:rPrChange>
          </w:rPr>
          <w:t>К</w:t>
        </w:r>
        <w:r w:rsidRPr="00986B1B">
          <w:rPr>
            <w:rStyle w:val="A80"/>
            <w:color w:val="auto"/>
            <w:sz w:val="18"/>
            <w:szCs w:val="18"/>
            <w:rPrChange w:id="457" w:author="Пользователь" w:date="2024-01-25T15:56:00Z">
              <w:rPr>
                <w:rStyle w:val="A80"/>
                <w:b/>
                <w:bCs/>
              </w:rPr>
            </w:rPrChange>
          </w:rPr>
          <w:t xml:space="preserve">. </w:t>
        </w:r>
        <w:proofErr w:type="spellStart"/>
        <w:r w:rsidRPr="00986B1B">
          <w:rPr>
            <w:rStyle w:val="A80"/>
            <w:color w:val="auto"/>
            <w:sz w:val="18"/>
            <w:szCs w:val="18"/>
            <w:rPrChange w:id="458" w:author="Пользователь" w:date="2024-01-25T15:56:00Z">
              <w:rPr>
                <w:rStyle w:val="A80"/>
                <w:b/>
                <w:bCs/>
              </w:rPr>
            </w:rPrChange>
          </w:rPr>
          <w:t>Пилюхина</w:t>
        </w:r>
        <w:proofErr w:type="spellEnd"/>
        <w:r w:rsidRPr="00986B1B">
          <w:rPr>
            <w:rStyle w:val="A80"/>
            <w:color w:val="auto"/>
            <w:sz w:val="18"/>
            <w:szCs w:val="18"/>
            <w:rPrChange w:id="459" w:author="Пользователь" w:date="2024-01-25T15:56:00Z">
              <w:rPr>
                <w:rStyle w:val="A80"/>
                <w:b/>
                <w:bCs/>
              </w:rPr>
            </w:rPrChange>
          </w:rPr>
          <w:t xml:space="preserve">, </w:t>
        </w:r>
        <w:r w:rsidR="008A164A" w:rsidRPr="00986B1B">
          <w:rPr>
            <w:rStyle w:val="A80"/>
            <w:color w:val="auto"/>
            <w:sz w:val="18"/>
            <w:szCs w:val="18"/>
            <w:rPrChange w:id="460" w:author="Пользователь" w:date="2024-01-25T15:56:00Z">
              <w:rPr>
                <w:rStyle w:val="A80"/>
                <w:color w:val="auto"/>
                <w:sz w:val="24"/>
                <w:szCs w:val="24"/>
              </w:rPr>
            </w:rPrChange>
          </w:rPr>
          <w:t>Ч</w:t>
        </w:r>
        <w:r w:rsidRPr="00986B1B">
          <w:rPr>
            <w:rStyle w:val="A80"/>
            <w:color w:val="auto"/>
            <w:sz w:val="18"/>
            <w:szCs w:val="18"/>
            <w:rPrChange w:id="461" w:author="Пользователь" w:date="2024-01-25T15:56:00Z">
              <w:rPr>
                <w:rStyle w:val="A80"/>
                <w:b/>
                <w:bCs/>
              </w:rPr>
            </w:rPrChange>
          </w:rPr>
          <w:t>. Элам, 2023</w:t>
        </w:r>
      </w:ins>
    </w:p>
    <w:p w14:paraId="5A0170AC" w14:textId="77777777" w:rsidR="008A164A" w:rsidRPr="00986B1B" w:rsidRDefault="008A164A">
      <w:pPr>
        <w:ind w:firstLine="709"/>
        <w:jc w:val="both"/>
        <w:rPr>
          <w:ins w:id="462" w:author="Пользователь" w:date="2024-01-17T23:06:00Z"/>
          <w:rStyle w:val="A80"/>
          <w:color w:val="auto"/>
          <w:sz w:val="18"/>
          <w:szCs w:val="18"/>
          <w:rPrChange w:id="463" w:author="Пользователь" w:date="2024-01-25T15:56:00Z">
            <w:rPr>
              <w:ins w:id="464" w:author="Пользователь" w:date="2024-01-17T23:06:00Z"/>
              <w:rStyle w:val="A80"/>
              <w:b/>
              <w:bCs/>
              <w:lang w:val="en-US"/>
            </w:rPr>
          </w:rPrChange>
        </w:rPr>
        <w:pPrChange w:id="465" w:author="Пользователь" w:date="2024-01-17T23:09:00Z">
          <w:pPr>
            <w:jc w:val="both"/>
          </w:pPr>
        </w:pPrChange>
      </w:pPr>
    </w:p>
    <w:p w14:paraId="7BFED957" w14:textId="7D0CD95F" w:rsidR="00893C4E" w:rsidRPr="00986B1B" w:rsidRDefault="008A164A">
      <w:pPr>
        <w:ind w:firstLine="709"/>
        <w:jc w:val="both"/>
        <w:rPr>
          <w:ins w:id="466" w:author="Пользователь" w:date="2024-01-17T23:08:00Z"/>
          <w:rStyle w:val="A80"/>
          <w:color w:val="auto"/>
          <w:sz w:val="24"/>
          <w:szCs w:val="24"/>
          <w:rPrChange w:id="467" w:author="Пользователь" w:date="2024-01-25T15:56:00Z">
            <w:rPr>
              <w:ins w:id="468" w:author="Пользователь" w:date="2024-01-17T23:08:00Z"/>
              <w:rStyle w:val="A80"/>
              <w:b/>
              <w:bCs/>
              <w:lang w:val="en-US"/>
            </w:rPr>
          </w:rPrChange>
        </w:rPr>
        <w:pPrChange w:id="469" w:author="Пользователь" w:date="2024-01-17T23:09:00Z">
          <w:pPr>
            <w:jc w:val="both"/>
          </w:pPr>
        </w:pPrChange>
      </w:pPr>
      <w:ins w:id="470" w:author="Пользователь" w:date="2024-01-17T23:12:00Z">
        <w:r w:rsidRPr="00986B1B">
          <w:rPr>
            <w:rStyle w:val="A80"/>
            <w:b/>
            <w:bCs/>
            <w:color w:val="auto"/>
            <w:sz w:val="24"/>
            <w:szCs w:val="24"/>
            <w:lang w:val="kk-KZ"/>
          </w:rPr>
          <w:t>Аннотация</w:t>
        </w:r>
      </w:ins>
      <w:ins w:id="471" w:author="Пользователь" w:date="2024-01-17T23:08:00Z">
        <w:r w:rsidR="00893C4E" w:rsidRPr="00986B1B">
          <w:rPr>
            <w:rStyle w:val="A80"/>
            <w:b/>
            <w:bCs/>
            <w:color w:val="auto"/>
            <w:sz w:val="24"/>
            <w:szCs w:val="24"/>
            <w:rPrChange w:id="47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73" w:author="Пользователь" w:date="2024-01-25T15:56:00Z">
              <w:rPr>
                <w:rStyle w:val="A80"/>
                <w:b/>
                <w:bCs/>
                <w:lang w:val="en-US"/>
              </w:rPr>
            </w:rPrChange>
          </w:rPr>
          <w:t>Ұйымдар</w:t>
        </w:r>
        <w:proofErr w:type="spellEnd"/>
        <w:r w:rsidR="00893C4E" w:rsidRPr="00986B1B">
          <w:rPr>
            <w:rStyle w:val="A80"/>
            <w:color w:val="auto"/>
            <w:sz w:val="24"/>
            <w:szCs w:val="24"/>
            <w:rPrChange w:id="47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75" w:author="Пользователь" w:date="2024-01-25T15:56:00Z">
              <w:rPr>
                <w:rStyle w:val="A80"/>
                <w:b/>
                <w:bCs/>
                <w:lang w:val="en-US"/>
              </w:rPr>
            </w:rPrChange>
          </w:rPr>
          <w:t>өздерінің</w:t>
        </w:r>
        <w:proofErr w:type="spellEnd"/>
        <w:r w:rsidR="00893C4E" w:rsidRPr="00986B1B">
          <w:rPr>
            <w:rStyle w:val="A80"/>
            <w:color w:val="auto"/>
            <w:sz w:val="24"/>
            <w:szCs w:val="24"/>
            <w:rPrChange w:id="47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77" w:author="Пользователь" w:date="2024-01-25T15:56:00Z">
              <w:rPr>
                <w:rStyle w:val="A80"/>
                <w:b/>
                <w:bCs/>
                <w:lang w:val="en-US"/>
              </w:rPr>
            </w:rPrChange>
          </w:rPr>
          <w:t>операциялық</w:t>
        </w:r>
        <w:proofErr w:type="spellEnd"/>
        <w:r w:rsidR="00893C4E" w:rsidRPr="00986B1B">
          <w:rPr>
            <w:rStyle w:val="A80"/>
            <w:color w:val="auto"/>
            <w:sz w:val="24"/>
            <w:szCs w:val="24"/>
            <w:rPrChange w:id="47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79" w:author="Пользователь" w:date="2024-01-25T15:56:00Z">
              <w:rPr>
                <w:rStyle w:val="A80"/>
                <w:b/>
                <w:bCs/>
                <w:lang w:val="en-US"/>
              </w:rPr>
            </w:rPrChange>
          </w:rPr>
          <w:t>қызметі</w:t>
        </w:r>
        <w:proofErr w:type="spellEnd"/>
        <w:r w:rsidR="00893C4E" w:rsidRPr="00986B1B">
          <w:rPr>
            <w:rStyle w:val="A80"/>
            <w:color w:val="auto"/>
            <w:sz w:val="24"/>
            <w:szCs w:val="24"/>
            <w:rPrChange w:id="480" w:author="Пользователь" w:date="2024-01-25T15:56:00Z">
              <w:rPr>
                <w:rStyle w:val="A80"/>
                <w:b/>
                <w:bCs/>
                <w:lang w:val="en-US"/>
              </w:rPr>
            </w:rPrChange>
          </w:rPr>
          <w:t xml:space="preserve"> мен </w:t>
        </w:r>
        <w:proofErr w:type="spellStart"/>
        <w:r w:rsidR="00893C4E" w:rsidRPr="00986B1B">
          <w:rPr>
            <w:rStyle w:val="A80"/>
            <w:color w:val="auto"/>
            <w:sz w:val="24"/>
            <w:szCs w:val="24"/>
            <w:rPrChange w:id="481" w:author="Пользователь" w:date="2024-01-25T15:56:00Z">
              <w:rPr>
                <w:rStyle w:val="A80"/>
                <w:b/>
                <w:bCs/>
                <w:lang w:val="en-US"/>
              </w:rPr>
            </w:rPrChange>
          </w:rPr>
          <w:t>бәсекеге</w:t>
        </w:r>
        <w:proofErr w:type="spellEnd"/>
        <w:r w:rsidR="00893C4E" w:rsidRPr="00986B1B">
          <w:rPr>
            <w:rStyle w:val="A80"/>
            <w:color w:val="auto"/>
            <w:sz w:val="24"/>
            <w:szCs w:val="24"/>
            <w:rPrChange w:id="48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83" w:author="Пользователь" w:date="2024-01-25T15:56:00Z">
              <w:rPr>
                <w:rStyle w:val="A80"/>
                <w:b/>
                <w:bCs/>
                <w:lang w:val="en-US"/>
              </w:rPr>
            </w:rPrChange>
          </w:rPr>
          <w:t>қабілеттілігін</w:t>
        </w:r>
        <w:proofErr w:type="spellEnd"/>
        <w:r w:rsidR="00893C4E" w:rsidRPr="00986B1B">
          <w:rPr>
            <w:rStyle w:val="A80"/>
            <w:color w:val="auto"/>
            <w:sz w:val="24"/>
            <w:szCs w:val="24"/>
            <w:rPrChange w:id="48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85" w:author="Пользователь" w:date="2024-01-25T15:56:00Z">
              <w:rPr>
                <w:rStyle w:val="A80"/>
                <w:b/>
                <w:bCs/>
                <w:lang w:val="en-US"/>
              </w:rPr>
            </w:rPrChange>
          </w:rPr>
          <w:t>арттыру</w:t>
        </w:r>
        <w:proofErr w:type="spellEnd"/>
        <w:r w:rsidR="00893C4E" w:rsidRPr="00986B1B">
          <w:rPr>
            <w:rStyle w:val="A80"/>
            <w:color w:val="auto"/>
            <w:sz w:val="24"/>
            <w:szCs w:val="24"/>
            <w:rPrChange w:id="48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87" w:author="Пользователь" w:date="2024-01-25T15:56:00Z">
              <w:rPr>
                <w:rStyle w:val="A80"/>
                <w:b/>
                <w:bCs/>
                <w:lang w:val="en-US"/>
              </w:rPr>
            </w:rPrChange>
          </w:rPr>
          <w:t>үшін</w:t>
        </w:r>
        <w:proofErr w:type="spellEnd"/>
        <w:r w:rsidR="00893C4E" w:rsidRPr="00986B1B">
          <w:rPr>
            <w:rStyle w:val="A80"/>
            <w:color w:val="auto"/>
            <w:sz w:val="24"/>
            <w:szCs w:val="24"/>
            <w:rPrChange w:id="48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89" w:author="Пользователь" w:date="2024-01-25T15:56:00Z">
              <w:rPr>
                <w:rStyle w:val="A80"/>
                <w:b/>
                <w:bCs/>
                <w:lang w:val="en-US"/>
              </w:rPr>
            </w:rPrChange>
          </w:rPr>
          <w:t>цифрлық</w:t>
        </w:r>
        <w:proofErr w:type="spellEnd"/>
        <w:r w:rsidR="00893C4E" w:rsidRPr="00986B1B">
          <w:rPr>
            <w:rStyle w:val="A80"/>
            <w:color w:val="auto"/>
            <w:sz w:val="24"/>
            <w:szCs w:val="24"/>
            <w:rPrChange w:id="49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91" w:author="Пользователь" w:date="2024-01-25T15:56:00Z">
              <w:rPr>
                <w:rStyle w:val="A80"/>
                <w:b/>
                <w:bCs/>
                <w:lang w:val="en-US"/>
              </w:rPr>
            </w:rPrChange>
          </w:rPr>
          <w:t>технологияларға</w:t>
        </w:r>
        <w:proofErr w:type="spellEnd"/>
        <w:r w:rsidR="00893C4E" w:rsidRPr="00986B1B">
          <w:rPr>
            <w:rStyle w:val="A80"/>
            <w:color w:val="auto"/>
            <w:sz w:val="24"/>
            <w:szCs w:val="24"/>
            <w:rPrChange w:id="49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93" w:author="Пользователь" w:date="2024-01-25T15:56:00Z">
              <w:rPr>
                <w:rStyle w:val="A80"/>
                <w:b/>
                <w:bCs/>
                <w:lang w:val="en-US"/>
              </w:rPr>
            </w:rPrChange>
          </w:rPr>
          <w:t>көбірек</w:t>
        </w:r>
        <w:proofErr w:type="spellEnd"/>
        <w:r w:rsidR="00893C4E" w:rsidRPr="00986B1B">
          <w:rPr>
            <w:rStyle w:val="A80"/>
            <w:color w:val="auto"/>
            <w:sz w:val="24"/>
            <w:szCs w:val="24"/>
            <w:rPrChange w:id="49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95" w:author="Пользователь" w:date="2024-01-25T15:56:00Z">
              <w:rPr>
                <w:rStyle w:val="A80"/>
                <w:b/>
                <w:bCs/>
                <w:lang w:val="en-US"/>
              </w:rPr>
            </w:rPrChange>
          </w:rPr>
          <w:t>ауысып</w:t>
        </w:r>
        <w:proofErr w:type="spellEnd"/>
        <w:r w:rsidR="00893C4E" w:rsidRPr="00986B1B">
          <w:rPr>
            <w:rStyle w:val="A80"/>
            <w:color w:val="auto"/>
            <w:sz w:val="24"/>
            <w:szCs w:val="24"/>
            <w:rPrChange w:id="49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97" w:author="Пользователь" w:date="2024-01-25T15:56:00Z">
              <w:rPr>
                <w:rStyle w:val="A80"/>
                <w:b/>
                <w:bCs/>
                <w:lang w:val="en-US"/>
              </w:rPr>
            </w:rPrChange>
          </w:rPr>
          <w:t>жатқандықтан</w:t>
        </w:r>
        <w:proofErr w:type="spellEnd"/>
        <w:r w:rsidR="00893C4E" w:rsidRPr="00986B1B">
          <w:rPr>
            <w:rStyle w:val="A80"/>
            <w:color w:val="auto"/>
            <w:sz w:val="24"/>
            <w:szCs w:val="24"/>
            <w:rPrChange w:id="49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499" w:author="Пользователь" w:date="2024-01-25T15:56:00Z">
              <w:rPr>
                <w:rStyle w:val="A80"/>
                <w:b/>
                <w:bCs/>
                <w:lang w:val="en-US"/>
              </w:rPr>
            </w:rPrChange>
          </w:rPr>
          <w:t>жоғары</w:t>
        </w:r>
        <w:proofErr w:type="spellEnd"/>
        <w:r w:rsidR="00893C4E" w:rsidRPr="00986B1B">
          <w:rPr>
            <w:rStyle w:val="A80"/>
            <w:color w:val="auto"/>
            <w:sz w:val="24"/>
            <w:szCs w:val="24"/>
            <w:rPrChange w:id="50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01"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50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03" w:author="Пользователь" w:date="2024-01-25T15:56:00Z">
              <w:rPr>
                <w:rStyle w:val="A80"/>
                <w:b/>
                <w:bCs/>
                <w:lang w:val="en-US"/>
              </w:rPr>
            </w:rPrChange>
          </w:rPr>
          <w:t>жобалар</w:t>
        </w:r>
        <w:proofErr w:type="spellEnd"/>
        <w:r w:rsidR="00893C4E" w:rsidRPr="00986B1B">
          <w:rPr>
            <w:rStyle w:val="A80"/>
            <w:color w:val="auto"/>
            <w:sz w:val="24"/>
            <w:szCs w:val="24"/>
            <w:rPrChange w:id="50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05" w:author="Пользователь" w:date="2024-01-25T15:56:00Z">
              <w:rPr>
                <w:rStyle w:val="A80"/>
                <w:b/>
                <w:bCs/>
                <w:lang w:val="en-US"/>
              </w:rPr>
            </w:rPrChange>
          </w:rPr>
          <w:t>инновациялар</w:t>
        </w:r>
        <w:proofErr w:type="spellEnd"/>
        <w:r w:rsidR="00893C4E" w:rsidRPr="00986B1B">
          <w:rPr>
            <w:rStyle w:val="A80"/>
            <w:color w:val="auto"/>
            <w:sz w:val="24"/>
            <w:szCs w:val="24"/>
            <w:rPrChange w:id="506" w:author="Пользователь" w:date="2024-01-25T15:56:00Z">
              <w:rPr>
                <w:rStyle w:val="A80"/>
                <w:b/>
                <w:bCs/>
                <w:lang w:val="en-US"/>
              </w:rPr>
            </w:rPrChange>
          </w:rPr>
          <w:t xml:space="preserve"> мен </w:t>
        </w:r>
        <w:proofErr w:type="spellStart"/>
        <w:r w:rsidR="00893C4E" w:rsidRPr="00986B1B">
          <w:rPr>
            <w:rStyle w:val="A80"/>
            <w:color w:val="auto"/>
            <w:sz w:val="24"/>
            <w:szCs w:val="24"/>
            <w:rPrChange w:id="507"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50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09" w:author="Пользователь" w:date="2024-01-25T15:56:00Z">
              <w:rPr>
                <w:rStyle w:val="A80"/>
                <w:b/>
                <w:bCs/>
                <w:lang w:val="en-US"/>
              </w:rPr>
            </w:rPrChange>
          </w:rPr>
          <w:t>прогресті</w:t>
        </w:r>
        <w:proofErr w:type="spellEnd"/>
        <w:r w:rsidR="00893C4E" w:rsidRPr="00986B1B">
          <w:rPr>
            <w:rStyle w:val="A80"/>
            <w:color w:val="auto"/>
            <w:sz w:val="24"/>
            <w:szCs w:val="24"/>
            <w:rPrChange w:id="51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11" w:author="Пользователь" w:date="2024-01-25T15:56:00Z">
              <w:rPr>
                <w:rStyle w:val="A80"/>
                <w:b/>
                <w:bCs/>
                <w:lang w:val="en-US"/>
              </w:rPr>
            </w:rPrChange>
          </w:rPr>
          <w:t>ынталандыруда</w:t>
        </w:r>
        <w:proofErr w:type="spellEnd"/>
        <w:r w:rsidR="00893C4E" w:rsidRPr="00986B1B">
          <w:rPr>
            <w:rStyle w:val="A80"/>
            <w:color w:val="auto"/>
            <w:sz w:val="24"/>
            <w:szCs w:val="24"/>
            <w:rPrChange w:id="51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13" w:author="Пользователь" w:date="2024-01-25T15:56:00Z">
              <w:rPr>
                <w:rStyle w:val="A80"/>
                <w:b/>
                <w:bCs/>
                <w:lang w:val="en-US"/>
              </w:rPr>
            </w:rPrChange>
          </w:rPr>
          <w:t>шешуші</w:t>
        </w:r>
        <w:proofErr w:type="spellEnd"/>
        <w:r w:rsidR="00893C4E" w:rsidRPr="00986B1B">
          <w:rPr>
            <w:rStyle w:val="A80"/>
            <w:color w:val="auto"/>
            <w:sz w:val="24"/>
            <w:szCs w:val="24"/>
            <w:rPrChange w:id="51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15" w:author="Пользователь" w:date="2024-01-25T15:56:00Z">
              <w:rPr>
                <w:rStyle w:val="A80"/>
                <w:b/>
                <w:bCs/>
                <w:lang w:val="en-US"/>
              </w:rPr>
            </w:rPrChange>
          </w:rPr>
          <w:t>рөл</w:t>
        </w:r>
        <w:proofErr w:type="spellEnd"/>
        <w:r w:rsidR="00893C4E" w:rsidRPr="00986B1B">
          <w:rPr>
            <w:rStyle w:val="A80"/>
            <w:color w:val="auto"/>
            <w:sz w:val="24"/>
            <w:szCs w:val="24"/>
            <w:rPrChange w:id="51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17" w:author="Пользователь" w:date="2024-01-25T15:56:00Z">
              <w:rPr>
                <w:rStyle w:val="A80"/>
                <w:b/>
                <w:bCs/>
                <w:lang w:val="en-US"/>
              </w:rPr>
            </w:rPrChange>
          </w:rPr>
          <w:t>атқарады</w:t>
        </w:r>
        <w:proofErr w:type="spellEnd"/>
        <w:r w:rsidR="00893C4E" w:rsidRPr="00986B1B">
          <w:rPr>
            <w:rStyle w:val="A80"/>
            <w:color w:val="auto"/>
            <w:sz w:val="24"/>
            <w:szCs w:val="24"/>
            <w:rPrChange w:id="51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19" w:author="Пользователь" w:date="2024-01-25T15:56:00Z">
              <w:rPr>
                <w:rStyle w:val="A80"/>
                <w:b/>
                <w:bCs/>
                <w:lang w:val="en-US"/>
              </w:rPr>
            </w:rPrChange>
          </w:rPr>
          <w:t>Бұл</w:t>
        </w:r>
        <w:proofErr w:type="spellEnd"/>
        <w:r w:rsidR="00893C4E" w:rsidRPr="00986B1B">
          <w:rPr>
            <w:rStyle w:val="A80"/>
            <w:color w:val="auto"/>
            <w:sz w:val="24"/>
            <w:szCs w:val="24"/>
            <w:rPrChange w:id="52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21" w:author="Пользователь" w:date="2024-01-25T15:56:00Z">
              <w:rPr>
                <w:rStyle w:val="A80"/>
                <w:b/>
                <w:bCs/>
                <w:lang w:val="en-US"/>
              </w:rPr>
            </w:rPrChange>
          </w:rPr>
          <w:t>мақалада</w:t>
        </w:r>
        <w:proofErr w:type="spellEnd"/>
        <w:r w:rsidR="00893C4E" w:rsidRPr="00986B1B">
          <w:rPr>
            <w:rStyle w:val="A80"/>
            <w:color w:val="auto"/>
            <w:sz w:val="24"/>
            <w:szCs w:val="24"/>
            <w:rPrChange w:id="52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23" w:author="Пользователь" w:date="2024-01-25T15:56:00Z">
              <w:rPr>
                <w:rStyle w:val="A80"/>
                <w:b/>
                <w:bCs/>
                <w:lang w:val="en-US"/>
              </w:rPr>
            </w:rPrChange>
          </w:rPr>
          <w:t>жоғары</w:t>
        </w:r>
        <w:proofErr w:type="spellEnd"/>
        <w:r w:rsidR="00893C4E" w:rsidRPr="00986B1B">
          <w:rPr>
            <w:rStyle w:val="A80"/>
            <w:color w:val="auto"/>
            <w:sz w:val="24"/>
            <w:szCs w:val="24"/>
            <w:rPrChange w:id="52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25"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52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27" w:author="Пользователь" w:date="2024-01-25T15:56:00Z">
              <w:rPr>
                <w:rStyle w:val="A80"/>
                <w:b/>
                <w:bCs/>
                <w:lang w:val="en-US"/>
              </w:rPr>
            </w:rPrChange>
          </w:rPr>
          <w:t>жобалар</w:t>
        </w:r>
        <w:proofErr w:type="spellEnd"/>
        <w:r w:rsidR="00893C4E" w:rsidRPr="00986B1B">
          <w:rPr>
            <w:rStyle w:val="A80"/>
            <w:color w:val="auto"/>
            <w:sz w:val="24"/>
            <w:szCs w:val="24"/>
            <w:rPrChange w:id="52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29" w:author="Пользователь" w:date="2024-01-25T15:56:00Z">
              <w:rPr>
                <w:rStyle w:val="A80"/>
                <w:b/>
                <w:bCs/>
                <w:lang w:val="en-US"/>
              </w:rPr>
            </w:rPrChange>
          </w:rPr>
          <w:t>шеңберіндегі</w:t>
        </w:r>
        <w:proofErr w:type="spellEnd"/>
        <w:r w:rsidR="00893C4E" w:rsidRPr="00986B1B">
          <w:rPr>
            <w:rStyle w:val="A80"/>
            <w:color w:val="auto"/>
            <w:sz w:val="24"/>
            <w:szCs w:val="24"/>
            <w:rPrChange w:id="53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31" w:author="Пользователь" w:date="2024-01-25T15:56:00Z">
              <w:rPr>
                <w:rStyle w:val="A80"/>
                <w:b/>
                <w:bCs/>
                <w:lang w:val="en-US"/>
              </w:rPr>
            </w:rPrChange>
          </w:rPr>
          <w:t>цифрландыру</w:t>
        </w:r>
        <w:proofErr w:type="spellEnd"/>
        <w:r w:rsidR="00893C4E" w:rsidRPr="00986B1B">
          <w:rPr>
            <w:rStyle w:val="A80"/>
            <w:color w:val="auto"/>
            <w:sz w:val="24"/>
            <w:szCs w:val="24"/>
            <w:rPrChange w:id="53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33" w:author="Пользователь" w:date="2024-01-25T15:56:00Z">
              <w:rPr>
                <w:rStyle w:val="A80"/>
                <w:b/>
                <w:bCs/>
                <w:lang w:val="en-US"/>
              </w:rPr>
            </w:rPrChange>
          </w:rPr>
          <w:t>контекстіндегі</w:t>
        </w:r>
        <w:proofErr w:type="spellEnd"/>
        <w:r w:rsidR="00893C4E" w:rsidRPr="00986B1B">
          <w:rPr>
            <w:rStyle w:val="A80"/>
            <w:color w:val="auto"/>
            <w:sz w:val="24"/>
            <w:szCs w:val="24"/>
            <w:rPrChange w:id="53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35" w:author="Пользователь" w:date="2024-01-25T15:56:00Z">
              <w:rPr>
                <w:rStyle w:val="A80"/>
                <w:b/>
                <w:bCs/>
                <w:lang w:val="en-US"/>
              </w:rPr>
            </w:rPrChange>
          </w:rPr>
          <w:t>құндылыққа</w:t>
        </w:r>
        <w:proofErr w:type="spellEnd"/>
        <w:r w:rsidR="00893C4E" w:rsidRPr="00986B1B">
          <w:rPr>
            <w:rStyle w:val="A80"/>
            <w:color w:val="auto"/>
            <w:sz w:val="24"/>
            <w:szCs w:val="24"/>
            <w:rPrChange w:id="53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37" w:author="Пользователь" w:date="2024-01-25T15:56:00Z">
              <w:rPr>
                <w:rStyle w:val="A80"/>
                <w:b/>
                <w:bCs/>
                <w:lang w:val="en-US"/>
              </w:rPr>
            </w:rPrChange>
          </w:rPr>
          <w:t>бағытталған</w:t>
        </w:r>
        <w:proofErr w:type="spellEnd"/>
        <w:r w:rsidR="00893C4E" w:rsidRPr="00986B1B">
          <w:rPr>
            <w:rStyle w:val="A80"/>
            <w:color w:val="auto"/>
            <w:sz w:val="24"/>
            <w:szCs w:val="24"/>
            <w:rPrChange w:id="53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39" w:author="Пользователь" w:date="2024-01-25T15:56:00Z">
              <w:rPr>
                <w:rStyle w:val="A80"/>
                <w:b/>
                <w:bCs/>
                <w:lang w:val="en-US"/>
              </w:rPr>
            </w:rPrChange>
          </w:rPr>
          <w:t>менеджменттің</w:t>
        </w:r>
        <w:proofErr w:type="spellEnd"/>
        <w:r w:rsidR="00893C4E" w:rsidRPr="00986B1B">
          <w:rPr>
            <w:rStyle w:val="A80"/>
            <w:color w:val="auto"/>
            <w:sz w:val="24"/>
            <w:szCs w:val="24"/>
            <w:rPrChange w:id="54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41" w:author="Пользователь" w:date="2024-01-25T15:56:00Z">
              <w:rPr>
                <w:rStyle w:val="A80"/>
                <w:b/>
                <w:bCs/>
                <w:lang w:val="en-US"/>
              </w:rPr>
            </w:rPrChange>
          </w:rPr>
          <w:t>маңызы</w:t>
        </w:r>
        <w:proofErr w:type="spellEnd"/>
        <w:r w:rsidR="00893C4E" w:rsidRPr="00986B1B">
          <w:rPr>
            <w:rStyle w:val="A80"/>
            <w:color w:val="auto"/>
            <w:sz w:val="24"/>
            <w:szCs w:val="24"/>
            <w:rPrChange w:id="54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43" w:author="Пользователь" w:date="2024-01-25T15:56:00Z">
              <w:rPr>
                <w:rStyle w:val="A80"/>
                <w:b/>
                <w:bCs/>
                <w:lang w:val="en-US"/>
              </w:rPr>
            </w:rPrChange>
          </w:rPr>
          <w:t>зерттеледі</w:t>
        </w:r>
        <w:proofErr w:type="spellEnd"/>
        <w:r w:rsidR="00893C4E" w:rsidRPr="00986B1B">
          <w:rPr>
            <w:rStyle w:val="A80"/>
            <w:color w:val="auto"/>
            <w:sz w:val="24"/>
            <w:szCs w:val="24"/>
            <w:rPrChange w:id="54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45" w:author="Пользователь" w:date="2024-01-25T15:56:00Z">
              <w:rPr>
                <w:rStyle w:val="A80"/>
                <w:b/>
                <w:bCs/>
                <w:lang w:val="en-US"/>
              </w:rPr>
            </w:rPrChange>
          </w:rPr>
          <w:t>Зерттеу</w:t>
        </w:r>
        <w:proofErr w:type="spellEnd"/>
        <w:r w:rsidR="00893C4E" w:rsidRPr="00986B1B">
          <w:rPr>
            <w:rStyle w:val="A80"/>
            <w:color w:val="auto"/>
            <w:sz w:val="24"/>
            <w:szCs w:val="24"/>
            <w:rPrChange w:id="54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47" w:author="Пользователь" w:date="2024-01-25T15:56:00Z">
              <w:rPr>
                <w:rStyle w:val="A80"/>
                <w:b/>
                <w:bCs/>
                <w:lang w:val="en-US"/>
              </w:rPr>
            </w:rPrChange>
          </w:rPr>
          <w:t>ұйымдардың</w:t>
        </w:r>
        <w:proofErr w:type="spellEnd"/>
        <w:r w:rsidR="00893C4E" w:rsidRPr="00986B1B">
          <w:rPr>
            <w:rStyle w:val="A80"/>
            <w:color w:val="auto"/>
            <w:sz w:val="24"/>
            <w:szCs w:val="24"/>
            <w:rPrChange w:id="54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49" w:author="Пользователь" w:date="2024-01-25T15:56:00Z">
              <w:rPr>
                <w:rStyle w:val="A80"/>
                <w:b/>
                <w:bCs/>
                <w:lang w:val="en-US"/>
              </w:rPr>
            </w:rPrChange>
          </w:rPr>
          <w:t>құндылық</w:t>
        </w:r>
        <w:proofErr w:type="spellEnd"/>
        <w:r w:rsidR="00893C4E" w:rsidRPr="00986B1B">
          <w:rPr>
            <w:rStyle w:val="A80"/>
            <w:color w:val="auto"/>
            <w:sz w:val="24"/>
            <w:szCs w:val="24"/>
            <w:rPrChange w:id="55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51" w:author="Пользователь" w:date="2024-01-25T15:56:00Z">
              <w:rPr>
                <w:rStyle w:val="A80"/>
                <w:b/>
                <w:bCs/>
                <w:lang w:val="en-US"/>
              </w:rPr>
            </w:rPrChange>
          </w:rPr>
          <w:t>жасау</w:t>
        </w:r>
        <w:proofErr w:type="spellEnd"/>
        <w:r w:rsidR="00893C4E" w:rsidRPr="00986B1B">
          <w:rPr>
            <w:rStyle w:val="A80"/>
            <w:color w:val="auto"/>
            <w:sz w:val="24"/>
            <w:szCs w:val="24"/>
            <w:rPrChange w:id="55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53" w:author="Пользователь" w:date="2024-01-25T15:56:00Z">
              <w:rPr>
                <w:rStyle w:val="A80"/>
                <w:b/>
                <w:bCs/>
                <w:lang w:val="en-US"/>
              </w:rPr>
            </w:rPrChange>
          </w:rPr>
          <w:t>тәуекелдерді</w:t>
        </w:r>
        <w:proofErr w:type="spellEnd"/>
        <w:r w:rsidR="00893C4E" w:rsidRPr="00986B1B">
          <w:rPr>
            <w:rStyle w:val="A80"/>
            <w:color w:val="auto"/>
            <w:sz w:val="24"/>
            <w:szCs w:val="24"/>
            <w:rPrChange w:id="55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55" w:author="Пользователь" w:date="2024-01-25T15:56:00Z">
              <w:rPr>
                <w:rStyle w:val="A80"/>
                <w:b/>
                <w:bCs/>
                <w:lang w:val="en-US"/>
              </w:rPr>
            </w:rPrChange>
          </w:rPr>
          <w:t>азайту</w:t>
        </w:r>
        <w:proofErr w:type="spellEnd"/>
        <w:r w:rsidR="00893C4E" w:rsidRPr="00986B1B">
          <w:rPr>
            <w:rStyle w:val="A80"/>
            <w:color w:val="auto"/>
            <w:sz w:val="24"/>
            <w:szCs w:val="24"/>
            <w:rPrChange w:id="55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57" w:author="Пользователь" w:date="2024-01-25T15:56:00Z">
              <w:rPr>
                <w:rStyle w:val="A80"/>
                <w:b/>
                <w:bCs/>
                <w:lang w:val="en-US"/>
              </w:rPr>
            </w:rPrChange>
          </w:rPr>
          <w:t>және</w:t>
        </w:r>
        <w:proofErr w:type="spellEnd"/>
        <w:r w:rsidR="00893C4E" w:rsidRPr="00986B1B">
          <w:rPr>
            <w:rStyle w:val="A80"/>
            <w:color w:val="auto"/>
            <w:sz w:val="24"/>
            <w:szCs w:val="24"/>
            <w:rPrChange w:id="55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59" w:author="Пользователь" w:date="2024-01-25T15:56:00Z">
              <w:rPr>
                <w:rStyle w:val="A80"/>
                <w:b/>
                <w:bCs/>
                <w:lang w:val="en-US"/>
              </w:rPr>
            </w:rPrChange>
          </w:rPr>
          <w:t>жоба</w:t>
        </w:r>
        <w:proofErr w:type="spellEnd"/>
        <w:r w:rsidR="00893C4E" w:rsidRPr="00986B1B">
          <w:rPr>
            <w:rStyle w:val="A80"/>
            <w:color w:val="auto"/>
            <w:sz w:val="24"/>
            <w:szCs w:val="24"/>
            <w:rPrChange w:id="56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61" w:author="Пользователь" w:date="2024-01-25T15:56:00Z">
              <w:rPr>
                <w:rStyle w:val="A80"/>
                <w:b/>
                <w:bCs/>
                <w:lang w:val="en-US"/>
              </w:rPr>
            </w:rPrChange>
          </w:rPr>
          <w:t>нәтижелерін</w:t>
        </w:r>
        <w:proofErr w:type="spellEnd"/>
        <w:r w:rsidR="00893C4E" w:rsidRPr="00986B1B">
          <w:rPr>
            <w:rStyle w:val="A80"/>
            <w:color w:val="auto"/>
            <w:sz w:val="24"/>
            <w:szCs w:val="24"/>
            <w:rPrChange w:id="56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63" w:author="Пользователь" w:date="2024-01-25T15:56:00Z">
              <w:rPr>
                <w:rStyle w:val="A80"/>
                <w:b/>
                <w:bCs/>
                <w:lang w:val="en-US"/>
              </w:rPr>
            </w:rPrChange>
          </w:rPr>
          <w:t>оңтайландыру</w:t>
        </w:r>
        <w:proofErr w:type="spellEnd"/>
        <w:r w:rsidR="00893C4E" w:rsidRPr="00986B1B">
          <w:rPr>
            <w:rStyle w:val="A80"/>
            <w:color w:val="auto"/>
            <w:sz w:val="24"/>
            <w:szCs w:val="24"/>
            <w:rPrChange w:id="56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65" w:author="Пользователь" w:date="2024-01-25T15:56:00Z">
              <w:rPr>
                <w:rStyle w:val="A80"/>
                <w:b/>
                <w:bCs/>
                <w:lang w:val="en-US"/>
              </w:rPr>
            </w:rPrChange>
          </w:rPr>
          <w:t>үшін</w:t>
        </w:r>
        <w:proofErr w:type="spellEnd"/>
        <w:r w:rsidR="00893C4E" w:rsidRPr="00986B1B">
          <w:rPr>
            <w:rStyle w:val="A80"/>
            <w:color w:val="auto"/>
            <w:sz w:val="24"/>
            <w:szCs w:val="24"/>
            <w:rPrChange w:id="56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67" w:author="Пользователь" w:date="2024-01-25T15:56:00Z">
              <w:rPr>
                <w:rStyle w:val="A80"/>
                <w:b/>
                <w:bCs/>
                <w:lang w:val="en-US"/>
              </w:rPr>
            </w:rPrChange>
          </w:rPr>
          <w:t>цифрлық</w:t>
        </w:r>
        <w:proofErr w:type="spellEnd"/>
        <w:r w:rsidR="00893C4E" w:rsidRPr="00986B1B">
          <w:rPr>
            <w:rStyle w:val="A80"/>
            <w:color w:val="auto"/>
            <w:sz w:val="24"/>
            <w:szCs w:val="24"/>
            <w:rPrChange w:id="56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69" w:author="Пользователь" w:date="2024-01-25T15:56:00Z">
              <w:rPr>
                <w:rStyle w:val="A80"/>
                <w:b/>
                <w:bCs/>
                <w:lang w:val="en-US"/>
              </w:rPr>
            </w:rPrChange>
          </w:rPr>
          <w:t>технологияларды</w:t>
        </w:r>
        <w:proofErr w:type="spellEnd"/>
        <w:r w:rsidR="00893C4E" w:rsidRPr="00986B1B">
          <w:rPr>
            <w:rStyle w:val="A80"/>
            <w:color w:val="auto"/>
            <w:sz w:val="24"/>
            <w:szCs w:val="24"/>
            <w:rPrChange w:id="57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71" w:author="Пользователь" w:date="2024-01-25T15:56:00Z">
              <w:rPr>
                <w:rStyle w:val="A80"/>
                <w:b/>
                <w:bCs/>
                <w:lang w:val="en-US"/>
              </w:rPr>
            </w:rPrChange>
          </w:rPr>
          <w:t>қалай</w:t>
        </w:r>
        <w:proofErr w:type="spellEnd"/>
        <w:r w:rsidR="00893C4E" w:rsidRPr="00986B1B">
          <w:rPr>
            <w:rStyle w:val="A80"/>
            <w:color w:val="auto"/>
            <w:sz w:val="24"/>
            <w:szCs w:val="24"/>
            <w:rPrChange w:id="57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73" w:author="Пользователь" w:date="2024-01-25T15:56:00Z">
              <w:rPr>
                <w:rStyle w:val="A80"/>
                <w:b/>
                <w:bCs/>
                <w:lang w:val="en-US"/>
              </w:rPr>
            </w:rPrChange>
          </w:rPr>
          <w:t>тиімді</w:t>
        </w:r>
        <w:proofErr w:type="spellEnd"/>
        <w:r w:rsidR="00893C4E" w:rsidRPr="00986B1B">
          <w:rPr>
            <w:rStyle w:val="A80"/>
            <w:color w:val="auto"/>
            <w:sz w:val="24"/>
            <w:szCs w:val="24"/>
            <w:rPrChange w:id="57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75" w:author="Пользователь" w:date="2024-01-25T15:56:00Z">
              <w:rPr>
                <w:rStyle w:val="A80"/>
                <w:b/>
                <w:bCs/>
                <w:lang w:val="en-US"/>
              </w:rPr>
            </w:rPrChange>
          </w:rPr>
          <w:t>пайдалана</w:t>
        </w:r>
        <w:proofErr w:type="spellEnd"/>
        <w:r w:rsidR="00893C4E" w:rsidRPr="00986B1B">
          <w:rPr>
            <w:rStyle w:val="A80"/>
            <w:color w:val="auto"/>
            <w:sz w:val="24"/>
            <w:szCs w:val="24"/>
            <w:rPrChange w:id="57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77" w:author="Пользователь" w:date="2024-01-25T15:56:00Z">
              <w:rPr>
                <w:rStyle w:val="A80"/>
                <w:b/>
                <w:bCs/>
                <w:lang w:val="en-US"/>
              </w:rPr>
            </w:rPrChange>
          </w:rPr>
          <w:t>алатынын</w:t>
        </w:r>
        <w:proofErr w:type="spellEnd"/>
        <w:r w:rsidR="00893C4E" w:rsidRPr="00986B1B">
          <w:rPr>
            <w:rStyle w:val="A80"/>
            <w:color w:val="auto"/>
            <w:sz w:val="24"/>
            <w:szCs w:val="24"/>
            <w:rPrChange w:id="57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79" w:author="Пользователь" w:date="2024-01-25T15:56:00Z">
              <w:rPr>
                <w:rStyle w:val="A80"/>
                <w:b/>
                <w:bCs/>
                <w:lang w:val="en-US"/>
              </w:rPr>
            </w:rPrChange>
          </w:rPr>
          <w:t>түсінуге</w:t>
        </w:r>
        <w:proofErr w:type="spellEnd"/>
        <w:r w:rsidR="00893C4E" w:rsidRPr="00986B1B">
          <w:rPr>
            <w:rStyle w:val="A80"/>
            <w:color w:val="auto"/>
            <w:sz w:val="24"/>
            <w:szCs w:val="24"/>
            <w:rPrChange w:id="58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81" w:author="Пользователь" w:date="2024-01-25T15:56:00Z">
              <w:rPr>
                <w:rStyle w:val="A80"/>
                <w:b/>
                <w:bCs/>
                <w:lang w:val="en-US"/>
              </w:rPr>
            </w:rPrChange>
          </w:rPr>
          <w:t>бағытталған</w:t>
        </w:r>
        <w:proofErr w:type="spellEnd"/>
        <w:r w:rsidR="00893C4E" w:rsidRPr="00986B1B">
          <w:rPr>
            <w:rStyle w:val="A80"/>
            <w:color w:val="auto"/>
            <w:sz w:val="24"/>
            <w:szCs w:val="24"/>
            <w:rPrChange w:id="58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83" w:author="Пользователь" w:date="2024-01-25T15:56:00Z">
              <w:rPr>
                <w:rStyle w:val="A80"/>
                <w:b/>
                <w:bCs/>
                <w:lang w:val="en-US"/>
              </w:rPr>
            </w:rPrChange>
          </w:rPr>
          <w:t>Зерттеу</w:t>
        </w:r>
        <w:proofErr w:type="spellEnd"/>
        <w:r w:rsidR="00893C4E" w:rsidRPr="00986B1B">
          <w:rPr>
            <w:rStyle w:val="A80"/>
            <w:color w:val="auto"/>
            <w:sz w:val="24"/>
            <w:szCs w:val="24"/>
            <w:rPrChange w:id="58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85" w:author="Пользователь" w:date="2024-01-25T15:56:00Z">
              <w:rPr>
                <w:rStyle w:val="A80"/>
                <w:b/>
                <w:bCs/>
                <w:lang w:val="en-US"/>
              </w:rPr>
            </w:rPrChange>
          </w:rPr>
          <w:t>жобаларды</w:t>
        </w:r>
        <w:proofErr w:type="spellEnd"/>
        <w:r w:rsidR="00893C4E" w:rsidRPr="00986B1B">
          <w:rPr>
            <w:rStyle w:val="A80"/>
            <w:color w:val="auto"/>
            <w:sz w:val="24"/>
            <w:szCs w:val="24"/>
            <w:rPrChange w:id="58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87" w:author="Пользователь" w:date="2024-01-25T15:56:00Z">
              <w:rPr>
                <w:rStyle w:val="A80"/>
                <w:b/>
                <w:bCs/>
                <w:lang w:val="en-US"/>
              </w:rPr>
            </w:rPrChange>
          </w:rPr>
          <w:t>басқару</w:t>
        </w:r>
        <w:proofErr w:type="spellEnd"/>
        <w:r w:rsidR="00893C4E" w:rsidRPr="00986B1B">
          <w:rPr>
            <w:rStyle w:val="A80"/>
            <w:color w:val="auto"/>
            <w:sz w:val="24"/>
            <w:szCs w:val="24"/>
            <w:rPrChange w:id="58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89" w:author="Пользователь" w:date="2024-01-25T15:56:00Z">
              <w:rPr>
                <w:rStyle w:val="A80"/>
                <w:b/>
                <w:bCs/>
                <w:lang w:val="en-US"/>
              </w:rPr>
            </w:rPrChange>
          </w:rPr>
          <w:t>технологияларды</w:t>
        </w:r>
        <w:proofErr w:type="spellEnd"/>
        <w:r w:rsidR="00893C4E" w:rsidRPr="00986B1B">
          <w:rPr>
            <w:rStyle w:val="A80"/>
            <w:color w:val="auto"/>
            <w:sz w:val="24"/>
            <w:szCs w:val="24"/>
            <w:rPrChange w:id="59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91" w:author="Пользователь" w:date="2024-01-25T15:56:00Z">
              <w:rPr>
                <w:rStyle w:val="A80"/>
                <w:b/>
                <w:bCs/>
                <w:lang w:val="en-US"/>
              </w:rPr>
            </w:rPrChange>
          </w:rPr>
          <w:t>басқару</w:t>
        </w:r>
        <w:proofErr w:type="spellEnd"/>
        <w:r w:rsidR="00893C4E" w:rsidRPr="00986B1B">
          <w:rPr>
            <w:rStyle w:val="A80"/>
            <w:color w:val="auto"/>
            <w:sz w:val="24"/>
            <w:szCs w:val="24"/>
            <w:rPrChange w:id="59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93" w:author="Пользователь" w:date="2024-01-25T15:56:00Z">
              <w:rPr>
                <w:rStyle w:val="A80"/>
                <w:b/>
                <w:bCs/>
                <w:lang w:val="en-US"/>
              </w:rPr>
            </w:rPrChange>
          </w:rPr>
          <w:t>және</w:t>
        </w:r>
        <w:proofErr w:type="spellEnd"/>
        <w:r w:rsidR="00893C4E" w:rsidRPr="00986B1B">
          <w:rPr>
            <w:rStyle w:val="A80"/>
            <w:color w:val="auto"/>
            <w:sz w:val="24"/>
            <w:szCs w:val="24"/>
            <w:rPrChange w:id="59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95" w:author="Пользователь" w:date="2024-01-25T15:56:00Z">
              <w:rPr>
                <w:rStyle w:val="A80"/>
                <w:b/>
                <w:bCs/>
                <w:lang w:val="en-US"/>
              </w:rPr>
            </w:rPrChange>
          </w:rPr>
          <w:t>стратегиялық</w:t>
        </w:r>
        <w:proofErr w:type="spellEnd"/>
        <w:r w:rsidR="00893C4E" w:rsidRPr="00986B1B">
          <w:rPr>
            <w:rStyle w:val="A80"/>
            <w:color w:val="auto"/>
            <w:sz w:val="24"/>
            <w:szCs w:val="24"/>
            <w:rPrChange w:id="596" w:author="Пользователь" w:date="2024-01-25T15:56:00Z">
              <w:rPr>
                <w:rStyle w:val="A80"/>
                <w:b/>
                <w:bCs/>
                <w:lang w:val="en-US"/>
              </w:rPr>
            </w:rPrChange>
          </w:rPr>
          <w:t xml:space="preserve"> менеджмент </w:t>
        </w:r>
        <w:proofErr w:type="spellStart"/>
        <w:r w:rsidR="00893C4E" w:rsidRPr="00986B1B">
          <w:rPr>
            <w:rStyle w:val="A80"/>
            <w:color w:val="auto"/>
            <w:sz w:val="24"/>
            <w:szCs w:val="24"/>
            <w:rPrChange w:id="597" w:author="Пользователь" w:date="2024-01-25T15:56:00Z">
              <w:rPr>
                <w:rStyle w:val="A80"/>
                <w:b/>
                <w:bCs/>
                <w:lang w:val="en-US"/>
              </w:rPr>
            </w:rPrChange>
          </w:rPr>
          <w:t>принциптеріне</w:t>
        </w:r>
        <w:proofErr w:type="spellEnd"/>
        <w:r w:rsidR="00893C4E" w:rsidRPr="00986B1B">
          <w:rPr>
            <w:rStyle w:val="A80"/>
            <w:color w:val="auto"/>
            <w:sz w:val="24"/>
            <w:szCs w:val="24"/>
            <w:rPrChange w:id="59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599" w:author="Пользователь" w:date="2024-01-25T15:56:00Z">
              <w:rPr>
                <w:rStyle w:val="A80"/>
                <w:b/>
                <w:bCs/>
                <w:lang w:val="en-US"/>
              </w:rPr>
            </w:rPrChange>
          </w:rPr>
          <w:t>негізделген</w:t>
        </w:r>
        <w:proofErr w:type="spellEnd"/>
        <w:r w:rsidR="00893C4E" w:rsidRPr="00986B1B">
          <w:rPr>
            <w:rStyle w:val="A80"/>
            <w:color w:val="auto"/>
            <w:sz w:val="24"/>
            <w:szCs w:val="24"/>
            <w:rPrChange w:id="60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01" w:author="Пользователь" w:date="2024-01-25T15:56:00Z">
              <w:rPr>
                <w:rStyle w:val="A80"/>
                <w:b/>
                <w:bCs/>
                <w:lang w:val="en-US"/>
              </w:rPr>
            </w:rPrChange>
          </w:rPr>
          <w:t>пәнаралық</w:t>
        </w:r>
        <w:proofErr w:type="spellEnd"/>
        <w:r w:rsidR="00893C4E" w:rsidRPr="00986B1B">
          <w:rPr>
            <w:rStyle w:val="A80"/>
            <w:color w:val="auto"/>
            <w:sz w:val="24"/>
            <w:szCs w:val="24"/>
            <w:rPrChange w:id="60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03" w:author="Пользователь" w:date="2024-01-25T15:56:00Z">
              <w:rPr>
                <w:rStyle w:val="A80"/>
                <w:b/>
                <w:bCs/>
                <w:lang w:val="en-US"/>
              </w:rPr>
            </w:rPrChange>
          </w:rPr>
          <w:t>тәсілді</w:t>
        </w:r>
        <w:proofErr w:type="spellEnd"/>
        <w:r w:rsidR="00893C4E" w:rsidRPr="00986B1B">
          <w:rPr>
            <w:rStyle w:val="A80"/>
            <w:color w:val="auto"/>
            <w:sz w:val="24"/>
            <w:szCs w:val="24"/>
            <w:rPrChange w:id="60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05" w:author="Пользователь" w:date="2024-01-25T15:56:00Z">
              <w:rPr>
                <w:rStyle w:val="A80"/>
                <w:b/>
                <w:bCs/>
                <w:lang w:val="en-US"/>
              </w:rPr>
            </w:rPrChange>
          </w:rPr>
          <w:t>қолданады</w:t>
        </w:r>
        <w:proofErr w:type="spellEnd"/>
        <w:r w:rsidR="00893C4E" w:rsidRPr="00986B1B">
          <w:rPr>
            <w:rStyle w:val="A80"/>
            <w:color w:val="auto"/>
            <w:sz w:val="24"/>
            <w:szCs w:val="24"/>
            <w:rPrChange w:id="606" w:author="Пользователь" w:date="2024-01-25T15:56:00Z">
              <w:rPr>
                <w:rStyle w:val="A80"/>
                <w:b/>
                <w:bCs/>
                <w:lang w:val="en-US"/>
              </w:rPr>
            </w:rPrChange>
          </w:rPr>
          <w:t xml:space="preserve">. Ол </w:t>
        </w:r>
        <w:proofErr w:type="spellStart"/>
        <w:r w:rsidR="00893C4E" w:rsidRPr="00986B1B">
          <w:rPr>
            <w:rStyle w:val="A80"/>
            <w:color w:val="auto"/>
            <w:sz w:val="24"/>
            <w:szCs w:val="24"/>
            <w:rPrChange w:id="607" w:author="Пользователь" w:date="2024-01-25T15:56:00Z">
              <w:rPr>
                <w:rStyle w:val="A80"/>
                <w:b/>
                <w:bCs/>
                <w:lang w:val="en-US"/>
              </w:rPr>
            </w:rPrChange>
          </w:rPr>
          <w:t>жасанды</w:t>
        </w:r>
        <w:proofErr w:type="spellEnd"/>
        <w:r w:rsidR="00893C4E" w:rsidRPr="00986B1B">
          <w:rPr>
            <w:rStyle w:val="A80"/>
            <w:color w:val="auto"/>
            <w:sz w:val="24"/>
            <w:szCs w:val="24"/>
            <w:rPrChange w:id="608" w:author="Пользователь" w:date="2024-01-25T15:56:00Z">
              <w:rPr>
                <w:rStyle w:val="A80"/>
                <w:b/>
                <w:bCs/>
                <w:lang w:val="en-US"/>
              </w:rPr>
            </w:rPrChange>
          </w:rPr>
          <w:t xml:space="preserve"> интеллект, </w:t>
        </w:r>
        <w:proofErr w:type="spellStart"/>
        <w:r w:rsidR="00893C4E" w:rsidRPr="00986B1B">
          <w:rPr>
            <w:rStyle w:val="A80"/>
            <w:color w:val="auto"/>
            <w:sz w:val="24"/>
            <w:szCs w:val="24"/>
            <w:rPrChange w:id="609" w:author="Пользователь" w:date="2024-01-25T15:56:00Z">
              <w:rPr>
                <w:rStyle w:val="A80"/>
                <w:b/>
                <w:bCs/>
                <w:lang w:val="en-US"/>
              </w:rPr>
            </w:rPrChange>
          </w:rPr>
          <w:t>Заттар</w:t>
        </w:r>
        <w:proofErr w:type="spellEnd"/>
        <w:r w:rsidR="00893C4E" w:rsidRPr="00986B1B">
          <w:rPr>
            <w:rStyle w:val="A80"/>
            <w:color w:val="auto"/>
            <w:sz w:val="24"/>
            <w:szCs w:val="24"/>
            <w:rPrChange w:id="61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11" w:author="Пользователь" w:date="2024-01-25T15:56:00Z">
              <w:rPr>
                <w:rStyle w:val="A80"/>
                <w:b/>
                <w:bCs/>
                <w:lang w:val="en-US"/>
              </w:rPr>
            </w:rPrChange>
          </w:rPr>
          <w:t>интернеті</w:t>
        </w:r>
        <w:proofErr w:type="spellEnd"/>
        <w:r w:rsidR="00893C4E" w:rsidRPr="00986B1B">
          <w:rPr>
            <w:rStyle w:val="A80"/>
            <w:color w:val="auto"/>
            <w:sz w:val="24"/>
            <w:szCs w:val="24"/>
            <w:rPrChange w:id="61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13" w:author="Пользователь" w:date="2024-01-25T15:56:00Z">
              <w:rPr>
                <w:rStyle w:val="A80"/>
                <w:b/>
                <w:bCs/>
                <w:lang w:val="en-US"/>
              </w:rPr>
            </w:rPrChange>
          </w:rPr>
          <w:t>және</w:t>
        </w:r>
        <w:proofErr w:type="spellEnd"/>
        <w:r w:rsidR="00893C4E" w:rsidRPr="00986B1B">
          <w:rPr>
            <w:rStyle w:val="A80"/>
            <w:color w:val="auto"/>
            <w:sz w:val="24"/>
            <w:szCs w:val="24"/>
            <w:rPrChange w:id="61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15" w:author="Пользователь" w:date="2024-01-25T15:56:00Z">
              <w:rPr>
                <w:rStyle w:val="A80"/>
                <w:b/>
                <w:bCs/>
                <w:lang w:val="en-US"/>
              </w:rPr>
            </w:rPrChange>
          </w:rPr>
          <w:t>деректерді</w:t>
        </w:r>
        <w:proofErr w:type="spellEnd"/>
        <w:r w:rsidR="00893C4E" w:rsidRPr="00986B1B">
          <w:rPr>
            <w:rStyle w:val="A80"/>
            <w:color w:val="auto"/>
            <w:sz w:val="24"/>
            <w:szCs w:val="24"/>
            <w:rPrChange w:id="61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17" w:author="Пользователь" w:date="2024-01-25T15:56:00Z">
              <w:rPr>
                <w:rStyle w:val="A80"/>
                <w:b/>
                <w:bCs/>
                <w:lang w:val="en-US"/>
              </w:rPr>
            </w:rPrChange>
          </w:rPr>
          <w:t>талдау</w:t>
        </w:r>
        <w:proofErr w:type="spellEnd"/>
        <w:r w:rsidR="00893C4E" w:rsidRPr="00986B1B">
          <w:rPr>
            <w:rStyle w:val="A80"/>
            <w:color w:val="auto"/>
            <w:sz w:val="24"/>
            <w:szCs w:val="24"/>
            <w:rPrChange w:id="61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19" w:author="Пользователь" w:date="2024-01-25T15:56:00Z">
              <w:rPr>
                <w:rStyle w:val="A80"/>
                <w:b/>
                <w:bCs/>
                <w:lang w:val="en-US"/>
              </w:rPr>
            </w:rPrChange>
          </w:rPr>
          <w:t>сияқты</w:t>
        </w:r>
        <w:proofErr w:type="spellEnd"/>
        <w:r w:rsidR="00893C4E" w:rsidRPr="00986B1B">
          <w:rPr>
            <w:rStyle w:val="A80"/>
            <w:color w:val="auto"/>
            <w:sz w:val="24"/>
            <w:szCs w:val="24"/>
            <w:rPrChange w:id="62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21" w:author="Пользователь" w:date="2024-01-25T15:56:00Z">
              <w:rPr>
                <w:rStyle w:val="A80"/>
                <w:b/>
                <w:bCs/>
                <w:lang w:val="en-US"/>
              </w:rPr>
            </w:rPrChange>
          </w:rPr>
          <w:t>цифрлық</w:t>
        </w:r>
        <w:proofErr w:type="spellEnd"/>
        <w:r w:rsidR="00893C4E" w:rsidRPr="00986B1B">
          <w:rPr>
            <w:rStyle w:val="A80"/>
            <w:color w:val="auto"/>
            <w:sz w:val="24"/>
            <w:szCs w:val="24"/>
            <w:rPrChange w:id="62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23" w:author="Пользователь" w:date="2024-01-25T15:56:00Z">
              <w:rPr>
                <w:rStyle w:val="A80"/>
                <w:b/>
                <w:bCs/>
                <w:lang w:val="en-US"/>
              </w:rPr>
            </w:rPrChange>
          </w:rPr>
          <w:t>технологиялардың</w:t>
        </w:r>
        <w:proofErr w:type="spellEnd"/>
        <w:r w:rsidR="00893C4E" w:rsidRPr="00986B1B">
          <w:rPr>
            <w:rStyle w:val="A80"/>
            <w:color w:val="auto"/>
            <w:sz w:val="24"/>
            <w:szCs w:val="24"/>
            <w:rPrChange w:id="62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25" w:author="Пользователь" w:date="2024-01-25T15:56:00Z">
              <w:rPr>
                <w:rStyle w:val="A80"/>
                <w:b/>
                <w:bCs/>
                <w:lang w:val="en-US"/>
              </w:rPr>
            </w:rPrChange>
          </w:rPr>
          <w:t>жоғары</w:t>
        </w:r>
        <w:proofErr w:type="spellEnd"/>
        <w:r w:rsidR="00893C4E" w:rsidRPr="00986B1B">
          <w:rPr>
            <w:rStyle w:val="A80"/>
            <w:color w:val="auto"/>
            <w:sz w:val="24"/>
            <w:szCs w:val="24"/>
            <w:rPrChange w:id="62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27"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62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29" w:author="Пользователь" w:date="2024-01-25T15:56:00Z">
              <w:rPr>
                <w:rStyle w:val="A80"/>
                <w:b/>
                <w:bCs/>
                <w:lang w:val="en-US"/>
              </w:rPr>
            </w:rPrChange>
          </w:rPr>
          <w:t>жобаларға</w:t>
        </w:r>
        <w:proofErr w:type="spellEnd"/>
        <w:r w:rsidR="00893C4E" w:rsidRPr="00986B1B">
          <w:rPr>
            <w:rStyle w:val="A80"/>
            <w:color w:val="auto"/>
            <w:sz w:val="24"/>
            <w:szCs w:val="24"/>
            <w:rPrChange w:id="63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31" w:author="Пользователь" w:date="2024-01-25T15:56:00Z">
              <w:rPr>
                <w:rStyle w:val="A80"/>
                <w:b/>
                <w:bCs/>
                <w:lang w:val="en-US"/>
              </w:rPr>
            </w:rPrChange>
          </w:rPr>
          <w:t>интеграциясын</w:t>
        </w:r>
        <w:proofErr w:type="spellEnd"/>
        <w:r w:rsidR="00893C4E" w:rsidRPr="00986B1B">
          <w:rPr>
            <w:rStyle w:val="A80"/>
            <w:color w:val="auto"/>
            <w:sz w:val="24"/>
            <w:szCs w:val="24"/>
            <w:rPrChange w:id="63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33" w:author="Пользователь" w:date="2024-01-25T15:56:00Z">
              <w:rPr>
                <w:rStyle w:val="A80"/>
                <w:b/>
                <w:bCs/>
                <w:lang w:val="en-US"/>
              </w:rPr>
            </w:rPrChange>
          </w:rPr>
          <w:t>зерттейді</w:t>
        </w:r>
        <w:proofErr w:type="spellEnd"/>
        <w:r w:rsidR="00893C4E" w:rsidRPr="00986B1B">
          <w:rPr>
            <w:rStyle w:val="A80"/>
            <w:color w:val="auto"/>
            <w:sz w:val="24"/>
            <w:szCs w:val="24"/>
            <w:rPrChange w:id="63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35" w:author="Пользователь" w:date="2024-01-25T15:56:00Z">
              <w:rPr>
                <w:rStyle w:val="A80"/>
                <w:b/>
                <w:bCs/>
                <w:lang w:val="en-US"/>
              </w:rPr>
            </w:rPrChange>
          </w:rPr>
          <w:t>және</w:t>
        </w:r>
        <w:proofErr w:type="spellEnd"/>
        <w:r w:rsidR="00893C4E" w:rsidRPr="00986B1B">
          <w:rPr>
            <w:rStyle w:val="A80"/>
            <w:color w:val="auto"/>
            <w:sz w:val="24"/>
            <w:szCs w:val="24"/>
            <w:rPrChange w:id="63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37" w:author="Пользователь" w:date="2024-01-25T15:56:00Z">
              <w:rPr>
                <w:rStyle w:val="A80"/>
                <w:b/>
                <w:bCs/>
                <w:lang w:val="en-US"/>
              </w:rPr>
            </w:rPrChange>
          </w:rPr>
          <w:t>олардың</w:t>
        </w:r>
        <w:proofErr w:type="spellEnd"/>
        <w:r w:rsidR="00893C4E" w:rsidRPr="00986B1B">
          <w:rPr>
            <w:rStyle w:val="A80"/>
            <w:color w:val="auto"/>
            <w:sz w:val="24"/>
            <w:szCs w:val="24"/>
            <w:rPrChange w:id="63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39" w:author="Пользователь" w:date="2024-01-25T15:56:00Z">
              <w:rPr>
                <w:rStyle w:val="A80"/>
                <w:b/>
                <w:bCs/>
                <w:lang w:val="en-US"/>
              </w:rPr>
            </w:rPrChange>
          </w:rPr>
          <w:t>жоба</w:t>
        </w:r>
        <w:proofErr w:type="spellEnd"/>
        <w:r w:rsidR="00893C4E" w:rsidRPr="00986B1B">
          <w:rPr>
            <w:rStyle w:val="A80"/>
            <w:color w:val="auto"/>
            <w:sz w:val="24"/>
            <w:szCs w:val="24"/>
            <w:rPrChange w:id="64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41" w:author="Пользователь" w:date="2024-01-25T15:56:00Z">
              <w:rPr>
                <w:rStyle w:val="A80"/>
                <w:b/>
                <w:bCs/>
                <w:lang w:val="en-US"/>
              </w:rPr>
            </w:rPrChange>
          </w:rPr>
          <w:t>құндылығын</w:t>
        </w:r>
        <w:proofErr w:type="spellEnd"/>
        <w:r w:rsidR="00893C4E" w:rsidRPr="00986B1B">
          <w:rPr>
            <w:rStyle w:val="A80"/>
            <w:color w:val="auto"/>
            <w:sz w:val="24"/>
            <w:szCs w:val="24"/>
            <w:rPrChange w:id="64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43" w:author="Пользователь" w:date="2024-01-25T15:56:00Z">
              <w:rPr>
                <w:rStyle w:val="A80"/>
                <w:b/>
                <w:bCs/>
                <w:lang w:val="en-US"/>
              </w:rPr>
            </w:rPrChange>
          </w:rPr>
          <w:t>құруға</w:t>
        </w:r>
        <w:proofErr w:type="spellEnd"/>
        <w:r w:rsidR="00893C4E" w:rsidRPr="00986B1B">
          <w:rPr>
            <w:rStyle w:val="A80"/>
            <w:color w:val="auto"/>
            <w:sz w:val="24"/>
            <w:szCs w:val="24"/>
            <w:rPrChange w:id="64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45" w:author="Пользователь" w:date="2024-01-25T15:56:00Z">
              <w:rPr>
                <w:rStyle w:val="A80"/>
                <w:b/>
                <w:bCs/>
                <w:lang w:val="en-US"/>
              </w:rPr>
            </w:rPrChange>
          </w:rPr>
          <w:t>әсерін</w:t>
        </w:r>
        <w:proofErr w:type="spellEnd"/>
        <w:r w:rsidR="00893C4E" w:rsidRPr="00986B1B">
          <w:rPr>
            <w:rStyle w:val="A80"/>
            <w:color w:val="auto"/>
            <w:sz w:val="24"/>
            <w:szCs w:val="24"/>
            <w:rPrChange w:id="64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47" w:author="Пользователь" w:date="2024-01-25T15:56:00Z">
              <w:rPr>
                <w:rStyle w:val="A80"/>
                <w:b/>
                <w:bCs/>
                <w:lang w:val="en-US"/>
              </w:rPr>
            </w:rPrChange>
          </w:rPr>
          <w:t>бағалайды</w:t>
        </w:r>
        <w:proofErr w:type="spellEnd"/>
        <w:r w:rsidR="00893C4E" w:rsidRPr="00986B1B">
          <w:rPr>
            <w:rStyle w:val="A80"/>
            <w:color w:val="auto"/>
            <w:sz w:val="24"/>
            <w:szCs w:val="24"/>
            <w:rPrChange w:id="64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49" w:author="Пользователь" w:date="2024-01-25T15:56:00Z">
              <w:rPr>
                <w:rStyle w:val="A80"/>
                <w:b/>
                <w:bCs/>
                <w:lang w:val="en-US"/>
              </w:rPr>
            </w:rPrChange>
          </w:rPr>
          <w:t>Әдебиеттерді</w:t>
        </w:r>
        <w:proofErr w:type="spellEnd"/>
        <w:r w:rsidR="00893C4E" w:rsidRPr="00986B1B">
          <w:rPr>
            <w:rStyle w:val="A80"/>
            <w:color w:val="auto"/>
            <w:sz w:val="24"/>
            <w:szCs w:val="24"/>
            <w:rPrChange w:id="65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51" w:author="Пользователь" w:date="2024-01-25T15:56:00Z">
              <w:rPr>
                <w:rStyle w:val="A80"/>
                <w:b/>
                <w:bCs/>
                <w:lang w:val="en-US"/>
              </w:rPr>
            </w:rPrChange>
          </w:rPr>
          <w:t>жан-жақты</w:t>
        </w:r>
        <w:proofErr w:type="spellEnd"/>
        <w:r w:rsidR="00893C4E" w:rsidRPr="00986B1B">
          <w:rPr>
            <w:rStyle w:val="A80"/>
            <w:color w:val="auto"/>
            <w:sz w:val="24"/>
            <w:szCs w:val="24"/>
            <w:rPrChange w:id="65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53" w:author="Пользователь" w:date="2024-01-25T15:56:00Z">
              <w:rPr>
                <w:rStyle w:val="A80"/>
                <w:b/>
                <w:bCs/>
                <w:lang w:val="en-US"/>
              </w:rPr>
            </w:rPrChange>
          </w:rPr>
          <w:t>шолу</w:t>
        </w:r>
        <w:proofErr w:type="spellEnd"/>
        <w:r w:rsidR="00893C4E" w:rsidRPr="00986B1B">
          <w:rPr>
            <w:rStyle w:val="A80"/>
            <w:color w:val="auto"/>
            <w:sz w:val="24"/>
            <w:szCs w:val="24"/>
            <w:rPrChange w:id="65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55" w:author="Пользователь" w:date="2024-01-25T15:56:00Z">
              <w:rPr>
                <w:rStyle w:val="A80"/>
                <w:b/>
                <w:bCs/>
                <w:lang w:val="en-US"/>
              </w:rPr>
            </w:rPrChange>
          </w:rPr>
          <w:t>жағдайлық</w:t>
        </w:r>
        <w:proofErr w:type="spellEnd"/>
        <w:r w:rsidR="00893C4E" w:rsidRPr="00986B1B">
          <w:rPr>
            <w:rStyle w:val="A80"/>
            <w:color w:val="auto"/>
            <w:sz w:val="24"/>
            <w:szCs w:val="24"/>
            <w:rPrChange w:id="65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57" w:author="Пользователь" w:date="2024-01-25T15:56:00Z">
              <w:rPr>
                <w:rStyle w:val="A80"/>
                <w:b/>
                <w:bCs/>
                <w:lang w:val="en-US"/>
              </w:rPr>
            </w:rPrChange>
          </w:rPr>
          <w:t>зерттеулер</w:t>
        </w:r>
        <w:proofErr w:type="spellEnd"/>
        <w:r w:rsidR="00893C4E" w:rsidRPr="00986B1B">
          <w:rPr>
            <w:rStyle w:val="A80"/>
            <w:color w:val="auto"/>
            <w:sz w:val="24"/>
            <w:szCs w:val="24"/>
            <w:rPrChange w:id="65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59" w:author="Пользователь" w:date="2024-01-25T15:56:00Z">
              <w:rPr>
                <w:rStyle w:val="A80"/>
                <w:b/>
                <w:bCs/>
                <w:lang w:val="en-US"/>
              </w:rPr>
            </w:rPrChange>
          </w:rPr>
          <w:t>және</w:t>
        </w:r>
        <w:proofErr w:type="spellEnd"/>
        <w:r w:rsidR="00893C4E" w:rsidRPr="00986B1B">
          <w:rPr>
            <w:rStyle w:val="A80"/>
            <w:color w:val="auto"/>
            <w:sz w:val="24"/>
            <w:szCs w:val="24"/>
            <w:rPrChange w:id="66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61" w:author="Пользователь" w:date="2024-01-25T15:56:00Z">
              <w:rPr>
                <w:rStyle w:val="A80"/>
                <w:b/>
                <w:bCs/>
                <w:lang w:val="en-US"/>
              </w:rPr>
            </w:rPrChange>
          </w:rPr>
          <w:t>салалық</w:t>
        </w:r>
        <w:proofErr w:type="spellEnd"/>
        <w:r w:rsidR="00893C4E" w:rsidRPr="00986B1B">
          <w:rPr>
            <w:rStyle w:val="A80"/>
            <w:color w:val="auto"/>
            <w:sz w:val="24"/>
            <w:szCs w:val="24"/>
            <w:rPrChange w:id="66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63" w:author="Пользователь" w:date="2024-01-25T15:56:00Z">
              <w:rPr>
                <w:rStyle w:val="A80"/>
                <w:b/>
                <w:bCs/>
                <w:lang w:val="en-US"/>
              </w:rPr>
            </w:rPrChange>
          </w:rPr>
          <w:t>сарапшылармен</w:t>
        </w:r>
        <w:proofErr w:type="spellEnd"/>
        <w:r w:rsidR="00893C4E" w:rsidRPr="00986B1B">
          <w:rPr>
            <w:rStyle w:val="A80"/>
            <w:color w:val="auto"/>
            <w:sz w:val="24"/>
            <w:szCs w:val="24"/>
            <w:rPrChange w:id="66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65" w:author="Пользователь" w:date="2024-01-25T15:56:00Z">
              <w:rPr>
                <w:rStyle w:val="A80"/>
                <w:b/>
                <w:bCs/>
                <w:lang w:val="en-US"/>
              </w:rPr>
            </w:rPrChange>
          </w:rPr>
          <w:t>сұхбат</w:t>
        </w:r>
        <w:proofErr w:type="spellEnd"/>
        <w:r w:rsidR="00893C4E" w:rsidRPr="00986B1B">
          <w:rPr>
            <w:rStyle w:val="A80"/>
            <w:color w:val="auto"/>
            <w:sz w:val="24"/>
            <w:szCs w:val="24"/>
            <w:rPrChange w:id="66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67" w:author="Пользователь" w:date="2024-01-25T15:56:00Z">
              <w:rPr>
                <w:rStyle w:val="A80"/>
                <w:b/>
                <w:bCs/>
                <w:lang w:val="en-US"/>
              </w:rPr>
            </w:rPrChange>
          </w:rPr>
          <w:t>негізінде</w:t>
        </w:r>
        <w:proofErr w:type="spellEnd"/>
        <w:r w:rsidR="00893C4E" w:rsidRPr="00986B1B">
          <w:rPr>
            <w:rStyle w:val="A80"/>
            <w:color w:val="auto"/>
            <w:sz w:val="24"/>
            <w:szCs w:val="24"/>
            <w:rPrChange w:id="66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69" w:author="Пользователь" w:date="2024-01-25T15:56:00Z">
              <w:rPr>
                <w:rStyle w:val="A80"/>
                <w:b/>
                <w:bCs/>
                <w:lang w:val="en-US"/>
              </w:rPr>
            </w:rPrChange>
          </w:rPr>
          <w:t>құжатта</w:t>
        </w:r>
        <w:proofErr w:type="spellEnd"/>
        <w:r w:rsidR="00893C4E" w:rsidRPr="00986B1B">
          <w:rPr>
            <w:rStyle w:val="A80"/>
            <w:color w:val="auto"/>
            <w:sz w:val="24"/>
            <w:szCs w:val="24"/>
            <w:rPrChange w:id="67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71" w:author="Пользователь" w:date="2024-01-25T15:56:00Z">
              <w:rPr>
                <w:rStyle w:val="A80"/>
                <w:b/>
                <w:bCs/>
                <w:lang w:val="en-US"/>
              </w:rPr>
            </w:rPrChange>
          </w:rPr>
          <w:t>табыстың</w:t>
        </w:r>
        <w:proofErr w:type="spellEnd"/>
        <w:r w:rsidR="00893C4E" w:rsidRPr="00986B1B">
          <w:rPr>
            <w:rStyle w:val="A80"/>
            <w:color w:val="auto"/>
            <w:sz w:val="24"/>
            <w:szCs w:val="24"/>
            <w:rPrChange w:id="67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73" w:author="Пользователь" w:date="2024-01-25T15:56:00Z">
              <w:rPr>
                <w:rStyle w:val="A80"/>
                <w:b/>
                <w:bCs/>
                <w:lang w:val="en-US"/>
              </w:rPr>
            </w:rPrChange>
          </w:rPr>
          <w:t>негізгі</w:t>
        </w:r>
        <w:proofErr w:type="spellEnd"/>
        <w:r w:rsidR="00893C4E" w:rsidRPr="00986B1B">
          <w:rPr>
            <w:rStyle w:val="A80"/>
            <w:color w:val="auto"/>
            <w:sz w:val="24"/>
            <w:szCs w:val="24"/>
            <w:rPrChange w:id="67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75" w:author="Пользователь" w:date="2024-01-25T15:56:00Z">
              <w:rPr>
                <w:rStyle w:val="A80"/>
                <w:b/>
                <w:bCs/>
                <w:lang w:val="en-US"/>
              </w:rPr>
            </w:rPrChange>
          </w:rPr>
          <w:t>факторлары</w:t>
        </w:r>
        <w:proofErr w:type="spellEnd"/>
        <w:r w:rsidR="00893C4E" w:rsidRPr="00986B1B">
          <w:rPr>
            <w:rStyle w:val="A80"/>
            <w:color w:val="auto"/>
            <w:sz w:val="24"/>
            <w:szCs w:val="24"/>
            <w:rPrChange w:id="67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77" w:author="Пользователь" w:date="2024-01-25T15:56:00Z">
              <w:rPr>
                <w:rStyle w:val="A80"/>
                <w:b/>
                <w:bCs/>
                <w:lang w:val="en-US"/>
              </w:rPr>
            </w:rPrChange>
          </w:rPr>
          <w:t>және</w:t>
        </w:r>
        <w:proofErr w:type="spellEnd"/>
        <w:r w:rsidR="00893C4E" w:rsidRPr="00986B1B">
          <w:rPr>
            <w:rStyle w:val="A80"/>
            <w:color w:val="auto"/>
            <w:sz w:val="24"/>
            <w:szCs w:val="24"/>
            <w:rPrChange w:id="67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79" w:author="Пользователь" w:date="2024-01-25T15:56:00Z">
              <w:rPr>
                <w:rStyle w:val="A80"/>
                <w:b/>
                <w:bCs/>
                <w:lang w:val="en-US"/>
              </w:rPr>
            </w:rPrChange>
          </w:rPr>
          <w:t>жоғары</w:t>
        </w:r>
        <w:proofErr w:type="spellEnd"/>
        <w:r w:rsidR="00893C4E" w:rsidRPr="00986B1B">
          <w:rPr>
            <w:rStyle w:val="A80"/>
            <w:color w:val="auto"/>
            <w:sz w:val="24"/>
            <w:szCs w:val="24"/>
            <w:rPrChange w:id="68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81"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68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83" w:author="Пользователь" w:date="2024-01-25T15:56:00Z">
              <w:rPr>
                <w:rStyle w:val="A80"/>
                <w:b/>
                <w:bCs/>
                <w:lang w:val="en-US"/>
              </w:rPr>
            </w:rPrChange>
          </w:rPr>
          <w:t>жобалардағы</w:t>
        </w:r>
        <w:proofErr w:type="spellEnd"/>
        <w:r w:rsidR="00893C4E" w:rsidRPr="00986B1B">
          <w:rPr>
            <w:rStyle w:val="A80"/>
            <w:color w:val="auto"/>
            <w:sz w:val="24"/>
            <w:szCs w:val="24"/>
            <w:rPrChange w:id="68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85" w:author="Пользователь" w:date="2024-01-25T15:56:00Z">
              <w:rPr>
                <w:rStyle w:val="A80"/>
                <w:b/>
                <w:bCs/>
                <w:lang w:val="en-US"/>
              </w:rPr>
            </w:rPrChange>
          </w:rPr>
          <w:t>цифрландыруды</w:t>
        </w:r>
        <w:proofErr w:type="spellEnd"/>
        <w:r w:rsidR="00893C4E" w:rsidRPr="00986B1B">
          <w:rPr>
            <w:rStyle w:val="A80"/>
            <w:color w:val="auto"/>
            <w:sz w:val="24"/>
            <w:szCs w:val="24"/>
            <w:rPrChange w:id="68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87" w:author="Пользователь" w:date="2024-01-25T15:56:00Z">
              <w:rPr>
                <w:rStyle w:val="A80"/>
                <w:b/>
                <w:bCs/>
                <w:lang w:val="en-US"/>
              </w:rPr>
            </w:rPrChange>
          </w:rPr>
          <w:t>басқарумен</w:t>
        </w:r>
        <w:proofErr w:type="spellEnd"/>
        <w:r w:rsidR="00893C4E" w:rsidRPr="00986B1B">
          <w:rPr>
            <w:rStyle w:val="A80"/>
            <w:color w:val="auto"/>
            <w:sz w:val="24"/>
            <w:szCs w:val="24"/>
            <w:rPrChange w:id="68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89" w:author="Пользователь" w:date="2024-01-25T15:56:00Z">
              <w:rPr>
                <w:rStyle w:val="A80"/>
                <w:b/>
                <w:bCs/>
                <w:lang w:val="en-US"/>
              </w:rPr>
            </w:rPrChange>
          </w:rPr>
          <w:t>байланысты</w:t>
        </w:r>
        <w:proofErr w:type="spellEnd"/>
        <w:r w:rsidR="00893C4E" w:rsidRPr="00986B1B">
          <w:rPr>
            <w:rStyle w:val="A80"/>
            <w:color w:val="auto"/>
            <w:sz w:val="24"/>
            <w:szCs w:val="24"/>
            <w:rPrChange w:id="69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91" w:author="Пользователь" w:date="2024-01-25T15:56:00Z">
              <w:rPr>
                <w:rStyle w:val="A80"/>
                <w:b/>
                <w:bCs/>
                <w:lang w:val="en-US"/>
              </w:rPr>
            </w:rPrChange>
          </w:rPr>
          <w:t>проблемалар</w:t>
        </w:r>
        <w:proofErr w:type="spellEnd"/>
        <w:r w:rsidR="00893C4E" w:rsidRPr="00986B1B">
          <w:rPr>
            <w:rStyle w:val="A80"/>
            <w:color w:val="auto"/>
            <w:sz w:val="24"/>
            <w:szCs w:val="24"/>
            <w:rPrChange w:id="69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93" w:author="Пользователь" w:date="2024-01-25T15:56:00Z">
              <w:rPr>
                <w:rStyle w:val="A80"/>
                <w:b/>
                <w:bCs/>
                <w:lang w:val="en-US"/>
              </w:rPr>
            </w:rPrChange>
          </w:rPr>
          <w:t>анықталды</w:t>
        </w:r>
        <w:proofErr w:type="spellEnd"/>
        <w:r w:rsidR="00893C4E" w:rsidRPr="00986B1B">
          <w:rPr>
            <w:rStyle w:val="A80"/>
            <w:color w:val="auto"/>
            <w:sz w:val="24"/>
            <w:szCs w:val="24"/>
            <w:rPrChange w:id="69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95" w:author="Пользователь" w:date="2024-01-25T15:56:00Z">
              <w:rPr>
                <w:rStyle w:val="A80"/>
                <w:b/>
                <w:bCs/>
                <w:lang w:val="en-US"/>
              </w:rPr>
            </w:rPrChange>
          </w:rPr>
          <w:t>Құндылыққа</w:t>
        </w:r>
        <w:proofErr w:type="spellEnd"/>
        <w:r w:rsidR="00893C4E" w:rsidRPr="00986B1B">
          <w:rPr>
            <w:rStyle w:val="A80"/>
            <w:color w:val="auto"/>
            <w:sz w:val="24"/>
            <w:szCs w:val="24"/>
            <w:rPrChange w:id="69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97" w:author="Пользователь" w:date="2024-01-25T15:56:00Z">
              <w:rPr>
                <w:rStyle w:val="A80"/>
                <w:b/>
                <w:bCs/>
                <w:lang w:val="en-US"/>
              </w:rPr>
            </w:rPrChange>
          </w:rPr>
          <w:t>бағытталған</w:t>
        </w:r>
        <w:proofErr w:type="spellEnd"/>
        <w:r w:rsidR="00893C4E" w:rsidRPr="00986B1B">
          <w:rPr>
            <w:rStyle w:val="A80"/>
            <w:color w:val="auto"/>
            <w:sz w:val="24"/>
            <w:szCs w:val="24"/>
            <w:rPrChange w:id="69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699" w:author="Пользователь" w:date="2024-01-25T15:56:00Z">
              <w:rPr>
                <w:rStyle w:val="A80"/>
                <w:b/>
                <w:bCs/>
                <w:lang w:val="en-US"/>
              </w:rPr>
            </w:rPrChange>
          </w:rPr>
          <w:t>басқару</w:t>
        </w:r>
        <w:proofErr w:type="spellEnd"/>
        <w:r w:rsidR="00893C4E" w:rsidRPr="00986B1B">
          <w:rPr>
            <w:rStyle w:val="A80"/>
            <w:color w:val="auto"/>
            <w:sz w:val="24"/>
            <w:szCs w:val="24"/>
            <w:rPrChange w:id="70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01" w:author="Пользователь" w:date="2024-01-25T15:56:00Z">
              <w:rPr>
                <w:rStyle w:val="A80"/>
                <w:b/>
                <w:bCs/>
                <w:lang w:val="en-US"/>
              </w:rPr>
            </w:rPrChange>
          </w:rPr>
          <w:t>тұжырымдамасы</w:t>
        </w:r>
        <w:proofErr w:type="spellEnd"/>
        <w:r w:rsidR="00893C4E" w:rsidRPr="00986B1B">
          <w:rPr>
            <w:rStyle w:val="A80"/>
            <w:color w:val="auto"/>
            <w:sz w:val="24"/>
            <w:szCs w:val="24"/>
            <w:rPrChange w:id="70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03" w:author="Пользователь" w:date="2024-01-25T15:56:00Z">
              <w:rPr>
                <w:rStyle w:val="A80"/>
                <w:b/>
                <w:bCs/>
                <w:lang w:val="en-US"/>
              </w:rPr>
            </w:rPrChange>
          </w:rPr>
          <w:t>жобаның</w:t>
        </w:r>
        <w:proofErr w:type="spellEnd"/>
        <w:r w:rsidR="00893C4E" w:rsidRPr="00986B1B">
          <w:rPr>
            <w:rStyle w:val="A80"/>
            <w:color w:val="auto"/>
            <w:sz w:val="24"/>
            <w:szCs w:val="24"/>
            <w:rPrChange w:id="70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05" w:author="Пользователь" w:date="2024-01-25T15:56:00Z">
              <w:rPr>
                <w:rStyle w:val="A80"/>
                <w:b/>
                <w:bCs/>
                <w:lang w:val="en-US"/>
              </w:rPr>
            </w:rPrChange>
          </w:rPr>
          <w:t>мақсаттарын</w:t>
        </w:r>
        <w:proofErr w:type="spellEnd"/>
        <w:r w:rsidR="00893C4E" w:rsidRPr="00986B1B">
          <w:rPr>
            <w:rStyle w:val="A80"/>
            <w:color w:val="auto"/>
            <w:sz w:val="24"/>
            <w:szCs w:val="24"/>
            <w:rPrChange w:id="70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07" w:author="Пользователь" w:date="2024-01-25T15:56:00Z">
              <w:rPr>
                <w:rStyle w:val="A80"/>
                <w:b/>
                <w:bCs/>
                <w:lang w:val="en-US"/>
              </w:rPr>
            </w:rPrChange>
          </w:rPr>
          <w:t>ұйымның</w:t>
        </w:r>
        <w:proofErr w:type="spellEnd"/>
        <w:r w:rsidR="00893C4E" w:rsidRPr="00986B1B">
          <w:rPr>
            <w:rStyle w:val="A80"/>
            <w:color w:val="auto"/>
            <w:sz w:val="24"/>
            <w:szCs w:val="24"/>
            <w:rPrChange w:id="70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09" w:author="Пользователь" w:date="2024-01-25T15:56:00Z">
              <w:rPr>
                <w:rStyle w:val="A80"/>
                <w:b/>
                <w:bCs/>
                <w:lang w:val="en-US"/>
              </w:rPr>
            </w:rPrChange>
          </w:rPr>
          <w:t>міндеттерімен</w:t>
        </w:r>
        <w:proofErr w:type="spellEnd"/>
        <w:r w:rsidR="00893C4E" w:rsidRPr="00986B1B">
          <w:rPr>
            <w:rStyle w:val="A80"/>
            <w:color w:val="auto"/>
            <w:sz w:val="24"/>
            <w:szCs w:val="24"/>
            <w:rPrChange w:id="71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11" w:author="Пользователь" w:date="2024-01-25T15:56:00Z">
              <w:rPr>
                <w:rStyle w:val="A80"/>
                <w:b/>
                <w:bCs/>
                <w:lang w:val="en-US"/>
              </w:rPr>
            </w:rPrChange>
          </w:rPr>
          <w:t>үйлестіретін</w:t>
        </w:r>
        <w:proofErr w:type="spellEnd"/>
        <w:r w:rsidR="00893C4E" w:rsidRPr="00986B1B">
          <w:rPr>
            <w:rStyle w:val="A80"/>
            <w:color w:val="auto"/>
            <w:sz w:val="24"/>
            <w:szCs w:val="24"/>
            <w:rPrChange w:id="71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13" w:author="Пользователь" w:date="2024-01-25T15:56:00Z">
              <w:rPr>
                <w:rStyle w:val="A80"/>
                <w:b/>
                <w:bCs/>
                <w:lang w:val="en-US"/>
              </w:rPr>
            </w:rPrChange>
          </w:rPr>
          <w:t>біртұтас</w:t>
        </w:r>
        <w:proofErr w:type="spellEnd"/>
        <w:r w:rsidR="00893C4E" w:rsidRPr="00986B1B">
          <w:rPr>
            <w:rStyle w:val="A80"/>
            <w:color w:val="auto"/>
            <w:sz w:val="24"/>
            <w:szCs w:val="24"/>
            <w:rPrChange w:id="71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15" w:author="Пользователь" w:date="2024-01-25T15:56:00Z">
              <w:rPr>
                <w:rStyle w:val="A80"/>
                <w:b/>
                <w:bCs/>
                <w:lang w:val="en-US"/>
              </w:rPr>
            </w:rPrChange>
          </w:rPr>
          <w:t>құрылымның</w:t>
        </w:r>
        <w:proofErr w:type="spellEnd"/>
        <w:r w:rsidR="00893C4E" w:rsidRPr="00986B1B">
          <w:rPr>
            <w:rStyle w:val="A80"/>
            <w:color w:val="auto"/>
            <w:sz w:val="24"/>
            <w:szCs w:val="24"/>
            <w:rPrChange w:id="71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17" w:author="Пользователь" w:date="2024-01-25T15:56:00Z">
              <w:rPr>
                <w:rStyle w:val="A80"/>
                <w:b/>
                <w:bCs/>
                <w:lang w:val="en-US"/>
              </w:rPr>
            </w:rPrChange>
          </w:rPr>
          <w:t>қажеттілігін</w:t>
        </w:r>
        <w:proofErr w:type="spellEnd"/>
        <w:r w:rsidR="00893C4E" w:rsidRPr="00986B1B">
          <w:rPr>
            <w:rStyle w:val="A80"/>
            <w:color w:val="auto"/>
            <w:sz w:val="24"/>
            <w:szCs w:val="24"/>
            <w:rPrChange w:id="71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19" w:author="Пользователь" w:date="2024-01-25T15:56:00Z">
              <w:rPr>
                <w:rStyle w:val="A80"/>
                <w:b/>
                <w:bCs/>
                <w:lang w:val="en-US"/>
              </w:rPr>
            </w:rPrChange>
          </w:rPr>
          <w:t>көрсете</w:t>
        </w:r>
        <w:proofErr w:type="spellEnd"/>
        <w:r w:rsidR="00893C4E" w:rsidRPr="00986B1B">
          <w:rPr>
            <w:rStyle w:val="A80"/>
            <w:color w:val="auto"/>
            <w:sz w:val="24"/>
            <w:szCs w:val="24"/>
            <w:rPrChange w:id="72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21" w:author="Пользователь" w:date="2024-01-25T15:56:00Z">
              <w:rPr>
                <w:rStyle w:val="A80"/>
                <w:b/>
                <w:bCs/>
                <w:lang w:val="en-US"/>
              </w:rPr>
            </w:rPrChange>
          </w:rPr>
          <w:t>отырып</w:t>
        </w:r>
        <w:proofErr w:type="spellEnd"/>
        <w:r w:rsidR="00893C4E" w:rsidRPr="00986B1B">
          <w:rPr>
            <w:rStyle w:val="A80"/>
            <w:color w:val="auto"/>
            <w:sz w:val="24"/>
            <w:szCs w:val="24"/>
            <w:rPrChange w:id="72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23" w:author="Пользователь" w:date="2024-01-25T15:56:00Z">
              <w:rPr>
                <w:rStyle w:val="A80"/>
                <w:b/>
                <w:bCs/>
                <w:lang w:val="en-US"/>
              </w:rPr>
            </w:rPrChange>
          </w:rPr>
          <w:t>егжей-тегжейлі</w:t>
        </w:r>
        <w:proofErr w:type="spellEnd"/>
        <w:r w:rsidR="00893C4E" w:rsidRPr="00986B1B">
          <w:rPr>
            <w:rStyle w:val="A80"/>
            <w:color w:val="auto"/>
            <w:sz w:val="24"/>
            <w:szCs w:val="24"/>
            <w:rPrChange w:id="72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25" w:author="Пользователь" w:date="2024-01-25T15:56:00Z">
              <w:rPr>
                <w:rStyle w:val="A80"/>
                <w:b/>
                <w:bCs/>
                <w:lang w:val="en-US"/>
              </w:rPr>
            </w:rPrChange>
          </w:rPr>
          <w:t>қарастырылады</w:t>
        </w:r>
        <w:proofErr w:type="spellEnd"/>
        <w:r w:rsidR="00893C4E" w:rsidRPr="00986B1B">
          <w:rPr>
            <w:rStyle w:val="A80"/>
            <w:color w:val="auto"/>
            <w:sz w:val="24"/>
            <w:szCs w:val="24"/>
            <w:rPrChange w:id="72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27" w:author="Пользователь" w:date="2024-01-25T15:56:00Z">
              <w:rPr>
                <w:rStyle w:val="A80"/>
                <w:b/>
                <w:bCs/>
                <w:lang w:val="en-US"/>
              </w:rPr>
            </w:rPrChange>
          </w:rPr>
          <w:t>Құжатта</w:t>
        </w:r>
        <w:proofErr w:type="spellEnd"/>
        <w:r w:rsidR="00893C4E" w:rsidRPr="00986B1B">
          <w:rPr>
            <w:rStyle w:val="A80"/>
            <w:color w:val="auto"/>
            <w:sz w:val="24"/>
            <w:szCs w:val="24"/>
            <w:rPrChange w:id="72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29" w:author="Пользователь" w:date="2024-01-25T15:56:00Z">
              <w:rPr>
                <w:rStyle w:val="A80"/>
                <w:b/>
                <w:bCs/>
                <w:lang w:val="en-US"/>
              </w:rPr>
            </w:rPrChange>
          </w:rPr>
          <w:t>жоғары</w:t>
        </w:r>
        <w:proofErr w:type="spellEnd"/>
        <w:r w:rsidR="00893C4E" w:rsidRPr="00986B1B">
          <w:rPr>
            <w:rStyle w:val="A80"/>
            <w:color w:val="auto"/>
            <w:sz w:val="24"/>
            <w:szCs w:val="24"/>
            <w:rPrChange w:id="73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31"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73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33" w:author="Пользователь" w:date="2024-01-25T15:56:00Z">
              <w:rPr>
                <w:rStyle w:val="A80"/>
                <w:b/>
                <w:bCs/>
                <w:lang w:val="en-US"/>
              </w:rPr>
            </w:rPrChange>
          </w:rPr>
          <w:t>жобаларда</w:t>
        </w:r>
        <w:proofErr w:type="spellEnd"/>
        <w:r w:rsidR="00893C4E" w:rsidRPr="00986B1B">
          <w:rPr>
            <w:rStyle w:val="A80"/>
            <w:color w:val="auto"/>
            <w:sz w:val="24"/>
            <w:szCs w:val="24"/>
            <w:rPrChange w:id="73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35" w:author="Пользователь" w:date="2024-01-25T15:56:00Z">
              <w:rPr>
                <w:rStyle w:val="A80"/>
                <w:b/>
                <w:bCs/>
                <w:lang w:val="en-US"/>
              </w:rPr>
            </w:rPrChange>
          </w:rPr>
          <w:t>цифрландыру</w:t>
        </w:r>
        <w:proofErr w:type="spellEnd"/>
        <w:r w:rsidR="00893C4E" w:rsidRPr="00986B1B">
          <w:rPr>
            <w:rStyle w:val="A80"/>
            <w:color w:val="auto"/>
            <w:sz w:val="24"/>
            <w:szCs w:val="24"/>
            <w:rPrChange w:id="73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37" w:author="Пользователь" w:date="2024-01-25T15:56:00Z">
              <w:rPr>
                <w:rStyle w:val="A80"/>
                <w:b/>
                <w:bCs/>
                <w:lang w:val="en-US"/>
              </w:rPr>
            </w:rPrChange>
          </w:rPr>
          <w:t>бойынша</w:t>
        </w:r>
        <w:proofErr w:type="spellEnd"/>
        <w:r w:rsidR="00893C4E" w:rsidRPr="00986B1B">
          <w:rPr>
            <w:rStyle w:val="A80"/>
            <w:color w:val="auto"/>
            <w:sz w:val="24"/>
            <w:szCs w:val="24"/>
            <w:rPrChange w:id="73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39" w:author="Пользователь" w:date="2024-01-25T15:56:00Z">
              <w:rPr>
                <w:rStyle w:val="A80"/>
                <w:b/>
                <w:bCs/>
                <w:lang w:val="en-US"/>
              </w:rPr>
            </w:rPrChange>
          </w:rPr>
          <w:t>күш-жігердің</w:t>
        </w:r>
        <w:proofErr w:type="spellEnd"/>
        <w:r w:rsidR="00893C4E" w:rsidRPr="00986B1B">
          <w:rPr>
            <w:rStyle w:val="A80"/>
            <w:color w:val="auto"/>
            <w:sz w:val="24"/>
            <w:szCs w:val="24"/>
            <w:rPrChange w:id="74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41" w:author="Пользователь" w:date="2024-01-25T15:56:00Z">
              <w:rPr>
                <w:rStyle w:val="A80"/>
                <w:b/>
                <w:bCs/>
                <w:lang w:val="en-US"/>
              </w:rPr>
            </w:rPrChange>
          </w:rPr>
          <w:t>тиімділігін</w:t>
        </w:r>
        <w:proofErr w:type="spellEnd"/>
        <w:r w:rsidR="00893C4E" w:rsidRPr="00986B1B">
          <w:rPr>
            <w:rStyle w:val="A80"/>
            <w:color w:val="auto"/>
            <w:sz w:val="24"/>
            <w:szCs w:val="24"/>
            <w:rPrChange w:id="74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43" w:author="Пользователь" w:date="2024-01-25T15:56:00Z">
              <w:rPr>
                <w:rStyle w:val="A80"/>
                <w:b/>
                <w:bCs/>
                <w:lang w:val="en-US"/>
              </w:rPr>
            </w:rPrChange>
          </w:rPr>
          <w:t>бағалау</w:t>
        </w:r>
        <w:proofErr w:type="spellEnd"/>
        <w:r w:rsidR="00893C4E" w:rsidRPr="00986B1B">
          <w:rPr>
            <w:rStyle w:val="A80"/>
            <w:color w:val="auto"/>
            <w:sz w:val="24"/>
            <w:szCs w:val="24"/>
            <w:rPrChange w:id="74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45" w:author="Пользователь" w:date="2024-01-25T15:56:00Z">
              <w:rPr>
                <w:rStyle w:val="A80"/>
                <w:b/>
                <w:bCs/>
                <w:lang w:val="en-US"/>
              </w:rPr>
            </w:rPrChange>
          </w:rPr>
          <w:t>кезінде</w:t>
        </w:r>
        <w:proofErr w:type="spellEnd"/>
        <w:r w:rsidR="00893C4E" w:rsidRPr="00986B1B">
          <w:rPr>
            <w:rStyle w:val="A80"/>
            <w:color w:val="auto"/>
            <w:sz w:val="24"/>
            <w:szCs w:val="24"/>
            <w:rPrChange w:id="74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47" w:author="Пользователь" w:date="2024-01-25T15:56:00Z">
              <w:rPr>
                <w:rStyle w:val="A80"/>
                <w:b/>
                <w:bCs/>
                <w:lang w:val="en-US"/>
              </w:rPr>
            </w:rPrChange>
          </w:rPr>
          <w:t>шешім</w:t>
        </w:r>
        <w:proofErr w:type="spellEnd"/>
        <w:r w:rsidR="00893C4E" w:rsidRPr="00986B1B">
          <w:rPr>
            <w:rStyle w:val="A80"/>
            <w:color w:val="auto"/>
            <w:sz w:val="24"/>
            <w:szCs w:val="24"/>
            <w:rPrChange w:id="74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49" w:author="Пользователь" w:date="2024-01-25T15:56:00Z">
              <w:rPr>
                <w:rStyle w:val="A80"/>
                <w:b/>
                <w:bCs/>
                <w:lang w:val="en-US"/>
              </w:rPr>
            </w:rPrChange>
          </w:rPr>
          <w:t>қабылдаушыларға</w:t>
        </w:r>
        <w:proofErr w:type="spellEnd"/>
        <w:r w:rsidR="00893C4E" w:rsidRPr="00986B1B">
          <w:rPr>
            <w:rStyle w:val="A80"/>
            <w:color w:val="auto"/>
            <w:sz w:val="24"/>
            <w:szCs w:val="24"/>
            <w:rPrChange w:id="75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51" w:author="Пользователь" w:date="2024-01-25T15:56:00Z">
              <w:rPr>
                <w:rStyle w:val="A80"/>
                <w:b/>
                <w:bCs/>
                <w:lang w:val="en-US"/>
              </w:rPr>
            </w:rPrChange>
          </w:rPr>
          <w:t>басшылық</w:t>
        </w:r>
        <w:proofErr w:type="spellEnd"/>
        <w:r w:rsidR="00893C4E" w:rsidRPr="00986B1B">
          <w:rPr>
            <w:rStyle w:val="A80"/>
            <w:color w:val="auto"/>
            <w:sz w:val="24"/>
            <w:szCs w:val="24"/>
            <w:rPrChange w:id="75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53" w:author="Пользователь" w:date="2024-01-25T15:56:00Z">
              <w:rPr>
                <w:rStyle w:val="A80"/>
                <w:b/>
                <w:bCs/>
                <w:lang w:val="en-US"/>
              </w:rPr>
            </w:rPrChange>
          </w:rPr>
          <w:t>ету</w:t>
        </w:r>
        <w:proofErr w:type="spellEnd"/>
        <w:r w:rsidR="00893C4E" w:rsidRPr="00986B1B">
          <w:rPr>
            <w:rStyle w:val="A80"/>
            <w:color w:val="auto"/>
            <w:sz w:val="24"/>
            <w:szCs w:val="24"/>
            <w:rPrChange w:id="75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55" w:author="Пользователь" w:date="2024-01-25T15:56:00Z">
              <w:rPr>
                <w:rStyle w:val="A80"/>
                <w:b/>
                <w:bCs/>
                <w:lang w:val="en-US"/>
              </w:rPr>
            </w:rPrChange>
          </w:rPr>
          <w:t>үшін</w:t>
        </w:r>
        <w:proofErr w:type="spellEnd"/>
        <w:r w:rsidR="00893C4E" w:rsidRPr="00986B1B">
          <w:rPr>
            <w:rStyle w:val="A80"/>
            <w:color w:val="auto"/>
            <w:sz w:val="24"/>
            <w:szCs w:val="24"/>
            <w:rPrChange w:id="75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57" w:author="Пользователь" w:date="2024-01-25T15:56:00Z">
              <w:rPr>
                <w:rStyle w:val="A80"/>
                <w:b/>
                <w:bCs/>
                <w:lang w:val="en-US"/>
              </w:rPr>
            </w:rPrChange>
          </w:rPr>
          <w:t>материалдық</w:t>
        </w:r>
        <w:proofErr w:type="spellEnd"/>
        <w:r w:rsidR="00893C4E" w:rsidRPr="00986B1B">
          <w:rPr>
            <w:rStyle w:val="A80"/>
            <w:color w:val="auto"/>
            <w:sz w:val="24"/>
            <w:szCs w:val="24"/>
            <w:rPrChange w:id="75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59" w:author="Пользователь" w:date="2024-01-25T15:56:00Z">
              <w:rPr>
                <w:rStyle w:val="A80"/>
                <w:b/>
                <w:bCs/>
                <w:lang w:val="en-US"/>
              </w:rPr>
            </w:rPrChange>
          </w:rPr>
          <w:t>және</w:t>
        </w:r>
        <w:proofErr w:type="spellEnd"/>
        <w:r w:rsidR="00893C4E" w:rsidRPr="00986B1B">
          <w:rPr>
            <w:rStyle w:val="A80"/>
            <w:color w:val="auto"/>
            <w:sz w:val="24"/>
            <w:szCs w:val="24"/>
            <w:rPrChange w:id="76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61" w:author="Пользователь" w:date="2024-01-25T15:56:00Z">
              <w:rPr>
                <w:rStyle w:val="A80"/>
                <w:b/>
                <w:bCs/>
                <w:lang w:val="en-US"/>
              </w:rPr>
            </w:rPrChange>
          </w:rPr>
          <w:t>материалдық</w:t>
        </w:r>
        <w:proofErr w:type="spellEnd"/>
        <w:r w:rsidR="00893C4E" w:rsidRPr="00986B1B">
          <w:rPr>
            <w:rStyle w:val="A80"/>
            <w:color w:val="auto"/>
            <w:sz w:val="24"/>
            <w:szCs w:val="24"/>
            <w:rPrChange w:id="76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63" w:author="Пользователь" w:date="2024-01-25T15:56:00Z">
              <w:rPr>
                <w:rStyle w:val="A80"/>
                <w:b/>
                <w:bCs/>
                <w:lang w:val="en-US"/>
              </w:rPr>
            </w:rPrChange>
          </w:rPr>
          <w:t>емес</w:t>
        </w:r>
        <w:proofErr w:type="spellEnd"/>
        <w:r w:rsidR="00893C4E" w:rsidRPr="00986B1B">
          <w:rPr>
            <w:rStyle w:val="A80"/>
            <w:color w:val="auto"/>
            <w:sz w:val="24"/>
            <w:szCs w:val="24"/>
            <w:rPrChange w:id="76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65" w:author="Пользователь" w:date="2024-01-25T15:56:00Z">
              <w:rPr>
                <w:rStyle w:val="A80"/>
                <w:b/>
                <w:bCs/>
                <w:lang w:val="en-US"/>
              </w:rPr>
            </w:rPrChange>
          </w:rPr>
          <w:t>аспектілерді</w:t>
        </w:r>
        <w:proofErr w:type="spellEnd"/>
        <w:r w:rsidR="00893C4E" w:rsidRPr="00986B1B">
          <w:rPr>
            <w:rStyle w:val="A80"/>
            <w:color w:val="auto"/>
            <w:sz w:val="24"/>
            <w:szCs w:val="24"/>
            <w:rPrChange w:id="76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67" w:author="Пользователь" w:date="2024-01-25T15:56:00Z">
              <w:rPr>
                <w:rStyle w:val="A80"/>
                <w:b/>
                <w:bCs/>
                <w:lang w:val="en-US"/>
              </w:rPr>
            </w:rPrChange>
          </w:rPr>
          <w:t>қамтитын</w:t>
        </w:r>
        <w:proofErr w:type="spellEnd"/>
        <w:r w:rsidR="00893C4E" w:rsidRPr="00986B1B">
          <w:rPr>
            <w:rStyle w:val="A80"/>
            <w:color w:val="auto"/>
            <w:sz w:val="24"/>
            <w:szCs w:val="24"/>
            <w:rPrChange w:id="76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69" w:author="Пользователь" w:date="2024-01-25T15:56:00Z">
              <w:rPr>
                <w:rStyle w:val="A80"/>
                <w:b/>
                <w:bCs/>
                <w:lang w:val="en-US"/>
              </w:rPr>
            </w:rPrChange>
          </w:rPr>
          <w:t>құндылықты</w:t>
        </w:r>
        <w:proofErr w:type="spellEnd"/>
        <w:r w:rsidR="00893C4E" w:rsidRPr="00986B1B">
          <w:rPr>
            <w:rStyle w:val="A80"/>
            <w:color w:val="auto"/>
            <w:sz w:val="24"/>
            <w:szCs w:val="24"/>
            <w:rPrChange w:id="77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71" w:author="Пользователь" w:date="2024-01-25T15:56:00Z">
              <w:rPr>
                <w:rStyle w:val="A80"/>
                <w:b/>
                <w:bCs/>
                <w:lang w:val="en-US"/>
              </w:rPr>
            </w:rPrChange>
          </w:rPr>
          <w:t>бағалау</w:t>
        </w:r>
        <w:proofErr w:type="spellEnd"/>
        <w:r w:rsidR="00893C4E" w:rsidRPr="00986B1B">
          <w:rPr>
            <w:rStyle w:val="A80"/>
            <w:color w:val="auto"/>
            <w:sz w:val="24"/>
            <w:szCs w:val="24"/>
            <w:rPrChange w:id="77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73" w:author="Пользователь" w:date="2024-01-25T15:56:00Z">
              <w:rPr>
                <w:rStyle w:val="A80"/>
                <w:b/>
                <w:bCs/>
                <w:lang w:val="en-US"/>
              </w:rPr>
            </w:rPrChange>
          </w:rPr>
          <w:t>моделі</w:t>
        </w:r>
        <w:proofErr w:type="spellEnd"/>
        <w:r w:rsidR="00893C4E" w:rsidRPr="00986B1B">
          <w:rPr>
            <w:rStyle w:val="A80"/>
            <w:color w:val="auto"/>
            <w:sz w:val="24"/>
            <w:szCs w:val="24"/>
            <w:rPrChange w:id="77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75" w:author="Пользователь" w:date="2024-01-25T15:56:00Z">
              <w:rPr>
                <w:rStyle w:val="A80"/>
                <w:b/>
                <w:bCs/>
                <w:lang w:val="en-US"/>
              </w:rPr>
            </w:rPrChange>
          </w:rPr>
          <w:t>келтірілген</w:t>
        </w:r>
        <w:proofErr w:type="spellEnd"/>
        <w:r w:rsidR="00893C4E" w:rsidRPr="00986B1B">
          <w:rPr>
            <w:rStyle w:val="A80"/>
            <w:color w:val="auto"/>
            <w:sz w:val="24"/>
            <w:szCs w:val="24"/>
            <w:rPrChange w:id="77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77" w:author="Пользователь" w:date="2024-01-25T15:56:00Z">
              <w:rPr>
                <w:rStyle w:val="A80"/>
                <w:b/>
                <w:bCs/>
                <w:lang w:val="en-US"/>
              </w:rPr>
            </w:rPrChange>
          </w:rPr>
          <w:t>Сонымен</w:t>
        </w:r>
        <w:proofErr w:type="spellEnd"/>
        <w:r w:rsidR="00893C4E" w:rsidRPr="00986B1B">
          <w:rPr>
            <w:rStyle w:val="A80"/>
            <w:color w:val="auto"/>
            <w:sz w:val="24"/>
            <w:szCs w:val="24"/>
            <w:rPrChange w:id="77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79" w:author="Пользователь" w:date="2024-01-25T15:56:00Z">
              <w:rPr>
                <w:rStyle w:val="A80"/>
                <w:b/>
                <w:bCs/>
                <w:lang w:val="en-US"/>
              </w:rPr>
            </w:rPrChange>
          </w:rPr>
          <w:t>қатар</w:t>
        </w:r>
        <w:proofErr w:type="spellEnd"/>
        <w:r w:rsidR="00893C4E" w:rsidRPr="00986B1B">
          <w:rPr>
            <w:rStyle w:val="A80"/>
            <w:color w:val="auto"/>
            <w:sz w:val="24"/>
            <w:szCs w:val="24"/>
            <w:rPrChange w:id="78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81" w:author="Пользователь" w:date="2024-01-25T15:56:00Z">
              <w:rPr>
                <w:rStyle w:val="A80"/>
                <w:b/>
                <w:bCs/>
                <w:lang w:val="en-US"/>
              </w:rPr>
            </w:rPrChange>
          </w:rPr>
          <w:t>зерттеу</w:t>
        </w:r>
        <w:proofErr w:type="spellEnd"/>
        <w:r w:rsidR="00893C4E" w:rsidRPr="00986B1B">
          <w:rPr>
            <w:rStyle w:val="A80"/>
            <w:color w:val="auto"/>
            <w:sz w:val="24"/>
            <w:szCs w:val="24"/>
            <w:rPrChange w:id="78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83" w:author="Пользователь" w:date="2024-01-25T15:56:00Z">
              <w:rPr>
                <w:rStyle w:val="A80"/>
                <w:b/>
                <w:bCs/>
                <w:lang w:val="en-US"/>
              </w:rPr>
            </w:rPrChange>
          </w:rPr>
          <w:t>көшбасшылықтың</w:t>
        </w:r>
        <w:proofErr w:type="spellEnd"/>
        <w:r w:rsidR="00893C4E" w:rsidRPr="00986B1B">
          <w:rPr>
            <w:rStyle w:val="A80"/>
            <w:color w:val="auto"/>
            <w:sz w:val="24"/>
            <w:szCs w:val="24"/>
            <w:rPrChange w:id="78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85" w:author="Пользователь" w:date="2024-01-25T15:56:00Z">
              <w:rPr>
                <w:rStyle w:val="A80"/>
                <w:b/>
                <w:bCs/>
                <w:lang w:val="en-US"/>
              </w:rPr>
            </w:rPrChange>
          </w:rPr>
          <w:t>ұйымдастырушылық</w:t>
        </w:r>
        <w:proofErr w:type="spellEnd"/>
        <w:r w:rsidR="00893C4E" w:rsidRPr="00986B1B">
          <w:rPr>
            <w:rStyle w:val="A80"/>
            <w:color w:val="auto"/>
            <w:sz w:val="24"/>
            <w:szCs w:val="24"/>
            <w:rPrChange w:id="78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87" w:author="Пользователь" w:date="2024-01-25T15:56:00Z">
              <w:rPr>
                <w:rStyle w:val="A80"/>
                <w:b/>
                <w:bCs/>
                <w:lang w:val="en-US"/>
              </w:rPr>
            </w:rPrChange>
          </w:rPr>
          <w:t>мәдениеттің</w:t>
        </w:r>
        <w:proofErr w:type="spellEnd"/>
        <w:r w:rsidR="00893C4E" w:rsidRPr="00986B1B">
          <w:rPr>
            <w:rStyle w:val="A80"/>
            <w:color w:val="auto"/>
            <w:sz w:val="24"/>
            <w:szCs w:val="24"/>
            <w:rPrChange w:id="78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89" w:author="Пользователь" w:date="2024-01-25T15:56:00Z">
              <w:rPr>
                <w:rStyle w:val="A80"/>
                <w:b/>
                <w:bCs/>
                <w:lang w:val="en-US"/>
              </w:rPr>
            </w:rPrChange>
          </w:rPr>
          <w:t>және</w:t>
        </w:r>
        <w:proofErr w:type="spellEnd"/>
        <w:r w:rsidR="00893C4E" w:rsidRPr="00986B1B">
          <w:rPr>
            <w:rStyle w:val="A80"/>
            <w:color w:val="auto"/>
            <w:sz w:val="24"/>
            <w:szCs w:val="24"/>
            <w:rPrChange w:id="79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91" w:author="Пользователь" w:date="2024-01-25T15:56:00Z">
              <w:rPr>
                <w:rStyle w:val="A80"/>
                <w:b/>
                <w:bCs/>
                <w:lang w:val="en-US"/>
              </w:rPr>
            </w:rPrChange>
          </w:rPr>
          <w:t>мүдделі</w:t>
        </w:r>
        <w:proofErr w:type="spellEnd"/>
        <w:r w:rsidR="00893C4E" w:rsidRPr="00986B1B">
          <w:rPr>
            <w:rStyle w:val="A80"/>
            <w:color w:val="auto"/>
            <w:sz w:val="24"/>
            <w:szCs w:val="24"/>
            <w:rPrChange w:id="79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93" w:author="Пользователь" w:date="2024-01-25T15:56:00Z">
              <w:rPr>
                <w:rStyle w:val="A80"/>
                <w:b/>
                <w:bCs/>
                <w:lang w:val="en-US"/>
              </w:rPr>
            </w:rPrChange>
          </w:rPr>
          <w:t>тараптардың</w:t>
        </w:r>
        <w:proofErr w:type="spellEnd"/>
        <w:r w:rsidR="00893C4E" w:rsidRPr="00986B1B">
          <w:rPr>
            <w:rStyle w:val="A80"/>
            <w:color w:val="auto"/>
            <w:sz w:val="24"/>
            <w:szCs w:val="24"/>
            <w:rPrChange w:id="79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95" w:author="Пользователь" w:date="2024-01-25T15:56:00Z">
              <w:rPr>
                <w:rStyle w:val="A80"/>
                <w:b/>
                <w:bCs/>
                <w:lang w:val="en-US"/>
              </w:rPr>
            </w:rPrChange>
          </w:rPr>
          <w:t>цифрландыруға</w:t>
        </w:r>
        <w:proofErr w:type="spellEnd"/>
        <w:r w:rsidR="00893C4E" w:rsidRPr="00986B1B">
          <w:rPr>
            <w:rStyle w:val="A80"/>
            <w:color w:val="auto"/>
            <w:sz w:val="24"/>
            <w:szCs w:val="24"/>
            <w:rPrChange w:id="79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97" w:author="Пользователь" w:date="2024-01-25T15:56:00Z">
              <w:rPr>
                <w:rStyle w:val="A80"/>
                <w:b/>
                <w:bCs/>
                <w:lang w:val="en-US"/>
              </w:rPr>
            </w:rPrChange>
          </w:rPr>
          <w:t>құндылыққа</w:t>
        </w:r>
        <w:proofErr w:type="spellEnd"/>
        <w:r w:rsidR="00893C4E" w:rsidRPr="00986B1B">
          <w:rPr>
            <w:rStyle w:val="A80"/>
            <w:color w:val="auto"/>
            <w:sz w:val="24"/>
            <w:szCs w:val="24"/>
            <w:rPrChange w:id="79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799" w:author="Пользователь" w:date="2024-01-25T15:56:00Z">
              <w:rPr>
                <w:rStyle w:val="A80"/>
                <w:b/>
                <w:bCs/>
                <w:lang w:val="en-US"/>
              </w:rPr>
            </w:rPrChange>
          </w:rPr>
          <w:t>бағытталған</w:t>
        </w:r>
        <w:proofErr w:type="spellEnd"/>
        <w:r w:rsidR="00893C4E" w:rsidRPr="00986B1B">
          <w:rPr>
            <w:rStyle w:val="A80"/>
            <w:color w:val="auto"/>
            <w:sz w:val="24"/>
            <w:szCs w:val="24"/>
            <w:rPrChange w:id="80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01" w:author="Пользователь" w:date="2024-01-25T15:56:00Z">
              <w:rPr>
                <w:rStyle w:val="A80"/>
                <w:b/>
                <w:bCs/>
                <w:lang w:val="en-US"/>
              </w:rPr>
            </w:rPrChange>
          </w:rPr>
          <w:t>көзқарасты</w:t>
        </w:r>
        <w:proofErr w:type="spellEnd"/>
        <w:r w:rsidR="00893C4E" w:rsidRPr="00986B1B">
          <w:rPr>
            <w:rStyle w:val="A80"/>
            <w:color w:val="auto"/>
            <w:sz w:val="24"/>
            <w:szCs w:val="24"/>
            <w:rPrChange w:id="80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03" w:author="Пользователь" w:date="2024-01-25T15:56:00Z">
              <w:rPr>
                <w:rStyle w:val="A80"/>
                <w:b/>
                <w:bCs/>
                <w:lang w:val="en-US"/>
              </w:rPr>
            </w:rPrChange>
          </w:rPr>
          <w:t>дамытуға</w:t>
        </w:r>
        <w:proofErr w:type="spellEnd"/>
        <w:r w:rsidR="00893C4E" w:rsidRPr="00986B1B">
          <w:rPr>
            <w:rStyle w:val="A80"/>
            <w:color w:val="auto"/>
            <w:sz w:val="24"/>
            <w:szCs w:val="24"/>
            <w:rPrChange w:id="80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05" w:author="Пользователь" w:date="2024-01-25T15:56:00Z">
              <w:rPr>
                <w:rStyle w:val="A80"/>
                <w:b/>
                <w:bCs/>
                <w:lang w:val="en-US"/>
              </w:rPr>
            </w:rPrChange>
          </w:rPr>
          <w:t>қатысуының</w:t>
        </w:r>
        <w:proofErr w:type="spellEnd"/>
        <w:r w:rsidR="00893C4E" w:rsidRPr="00986B1B">
          <w:rPr>
            <w:rStyle w:val="A80"/>
            <w:color w:val="auto"/>
            <w:sz w:val="24"/>
            <w:szCs w:val="24"/>
            <w:rPrChange w:id="80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07" w:author="Пользователь" w:date="2024-01-25T15:56:00Z">
              <w:rPr>
                <w:rStyle w:val="A80"/>
                <w:b/>
                <w:bCs/>
                <w:lang w:val="en-US"/>
              </w:rPr>
            </w:rPrChange>
          </w:rPr>
          <w:t>рөлін</w:t>
        </w:r>
        <w:proofErr w:type="spellEnd"/>
        <w:r w:rsidR="00893C4E" w:rsidRPr="00986B1B">
          <w:rPr>
            <w:rStyle w:val="A80"/>
            <w:color w:val="auto"/>
            <w:sz w:val="24"/>
            <w:szCs w:val="24"/>
            <w:rPrChange w:id="80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09" w:author="Пользователь" w:date="2024-01-25T15:56:00Z">
              <w:rPr>
                <w:rStyle w:val="A80"/>
                <w:b/>
                <w:bCs/>
                <w:lang w:val="en-US"/>
              </w:rPr>
            </w:rPrChange>
          </w:rPr>
          <w:t>зерттейді</w:t>
        </w:r>
        <w:proofErr w:type="spellEnd"/>
        <w:r w:rsidR="00893C4E" w:rsidRPr="00986B1B">
          <w:rPr>
            <w:rStyle w:val="A80"/>
            <w:color w:val="auto"/>
            <w:sz w:val="24"/>
            <w:szCs w:val="24"/>
            <w:rPrChange w:id="81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11" w:author="Пользователь" w:date="2024-01-25T15:56:00Z">
              <w:rPr>
                <w:rStyle w:val="A80"/>
                <w:b/>
                <w:bCs/>
                <w:lang w:val="en-US"/>
              </w:rPr>
            </w:rPrChange>
          </w:rPr>
          <w:t>Бұл</w:t>
        </w:r>
        <w:proofErr w:type="spellEnd"/>
        <w:r w:rsidR="00893C4E" w:rsidRPr="00986B1B">
          <w:rPr>
            <w:rStyle w:val="A80"/>
            <w:color w:val="auto"/>
            <w:sz w:val="24"/>
            <w:szCs w:val="24"/>
            <w:rPrChange w:id="81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13" w:author="Пользователь" w:date="2024-01-25T15:56:00Z">
              <w:rPr>
                <w:rStyle w:val="A80"/>
                <w:b/>
                <w:bCs/>
                <w:lang w:val="en-US"/>
              </w:rPr>
            </w:rPrChange>
          </w:rPr>
          <w:t>жоғары</w:t>
        </w:r>
        <w:proofErr w:type="spellEnd"/>
        <w:r w:rsidR="00893C4E" w:rsidRPr="00986B1B">
          <w:rPr>
            <w:rStyle w:val="A80"/>
            <w:color w:val="auto"/>
            <w:sz w:val="24"/>
            <w:szCs w:val="24"/>
            <w:rPrChange w:id="81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15"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81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17" w:author="Пользователь" w:date="2024-01-25T15:56:00Z">
              <w:rPr>
                <w:rStyle w:val="A80"/>
                <w:b/>
                <w:bCs/>
                <w:lang w:val="en-US"/>
              </w:rPr>
            </w:rPrChange>
          </w:rPr>
          <w:t>жобалардың</w:t>
        </w:r>
        <w:proofErr w:type="spellEnd"/>
        <w:r w:rsidR="00893C4E" w:rsidRPr="00986B1B">
          <w:rPr>
            <w:rStyle w:val="A80"/>
            <w:color w:val="auto"/>
            <w:sz w:val="24"/>
            <w:szCs w:val="24"/>
            <w:rPrChange w:id="81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19" w:author="Пользователь" w:date="2024-01-25T15:56:00Z">
              <w:rPr>
                <w:rStyle w:val="A80"/>
                <w:b/>
                <w:bCs/>
                <w:lang w:val="en-US"/>
              </w:rPr>
            </w:rPrChange>
          </w:rPr>
          <w:t>динамикалық</w:t>
        </w:r>
        <w:proofErr w:type="spellEnd"/>
        <w:r w:rsidR="00893C4E" w:rsidRPr="00986B1B">
          <w:rPr>
            <w:rStyle w:val="A80"/>
            <w:color w:val="auto"/>
            <w:sz w:val="24"/>
            <w:szCs w:val="24"/>
            <w:rPrChange w:id="82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21" w:author="Пользователь" w:date="2024-01-25T15:56:00Z">
              <w:rPr>
                <w:rStyle w:val="A80"/>
                <w:b/>
                <w:bCs/>
                <w:lang w:val="en-US"/>
              </w:rPr>
            </w:rPrChange>
          </w:rPr>
          <w:t>ландшафтын</w:t>
        </w:r>
        <w:proofErr w:type="spellEnd"/>
        <w:r w:rsidR="00893C4E" w:rsidRPr="00986B1B">
          <w:rPr>
            <w:rStyle w:val="A80"/>
            <w:color w:val="auto"/>
            <w:sz w:val="24"/>
            <w:szCs w:val="24"/>
            <w:rPrChange w:id="82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23" w:author="Пользователь" w:date="2024-01-25T15:56:00Z">
              <w:rPr>
                <w:rStyle w:val="A80"/>
                <w:b/>
                <w:bCs/>
                <w:lang w:val="en-US"/>
              </w:rPr>
            </w:rPrChange>
          </w:rPr>
          <w:t>шарлау</w:t>
        </w:r>
        <w:proofErr w:type="spellEnd"/>
        <w:r w:rsidR="00893C4E" w:rsidRPr="00986B1B">
          <w:rPr>
            <w:rStyle w:val="A80"/>
            <w:color w:val="auto"/>
            <w:sz w:val="24"/>
            <w:szCs w:val="24"/>
            <w:rPrChange w:id="82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25" w:author="Пользователь" w:date="2024-01-25T15:56:00Z">
              <w:rPr>
                <w:rStyle w:val="A80"/>
                <w:b/>
                <w:bCs/>
                <w:lang w:val="en-US"/>
              </w:rPr>
            </w:rPrChange>
          </w:rPr>
          <w:t>үшін</w:t>
        </w:r>
        <w:proofErr w:type="spellEnd"/>
        <w:r w:rsidR="00893C4E" w:rsidRPr="00986B1B">
          <w:rPr>
            <w:rStyle w:val="A80"/>
            <w:color w:val="auto"/>
            <w:sz w:val="24"/>
            <w:szCs w:val="24"/>
            <w:rPrChange w:id="82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27" w:author="Пользователь" w:date="2024-01-25T15:56:00Z">
              <w:rPr>
                <w:rStyle w:val="A80"/>
                <w:b/>
                <w:bCs/>
                <w:lang w:val="en-US"/>
              </w:rPr>
            </w:rPrChange>
          </w:rPr>
          <w:t>ынтымақтастықты</w:t>
        </w:r>
        <w:proofErr w:type="spellEnd"/>
        <w:r w:rsidR="00893C4E" w:rsidRPr="00986B1B">
          <w:rPr>
            <w:rStyle w:val="A80"/>
            <w:color w:val="auto"/>
            <w:sz w:val="24"/>
            <w:szCs w:val="24"/>
            <w:rPrChange w:id="82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29" w:author="Пользователь" w:date="2024-01-25T15:56:00Z">
              <w:rPr>
                <w:rStyle w:val="A80"/>
                <w:b/>
                <w:bCs/>
                <w:lang w:val="en-US"/>
              </w:rPr>
            </w:rPrChange>
          </w:rPr>
          <w:t>инновацияны</w:t>
        </w:r>
        <w:proofErr w:type="spellEnd"/>
        <w:r w:rsidR="00893C4E" w:rsidRPr="00986B1B">
          <w:rPr>
            <w:rStyle w:val="A80"/>
            <w:color w:val="auto"/>
            <w:sz w:val="24"/>
            <w:szCs w:val="24"/>
            <w:rPrChange w:id="83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31" w:author="Пользователь" w:date="2024-01-25T15:56:00Z">
              <w:rPr>
                <w:rStyle w:val="A80"/>
                <w:b/>
                <w:bCs/>
                <w:lang w:val="en-US"/>
              </w:rPr>
            </w:rPrChange>
          </w:rPr>
          <w:t>және</w:t>
        </w:r>
        <w:proofErr w:type="spellEnd"/>
        <w:r w:rsidR="00893C4E" w:rsidRPr="00986B1B">
          <w:rPr>
            <w:rStyle w:val="A80"/>
            <w:color w:val="auto"/>
            <w:sz w:val="24"/>
            <w:szCs w:val="24"/>
            <w:rPrChange w:id="83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33" w:author="Пользователь" w:date="2024-01-25T15:56:00Z">
              <w:rPr>
                <w:rStyle w:val="A80"/>
                <w:b/>
                <w:bCs/>
                <w:lang w:val="en-US"/>
              </w:rPr>
            </w:rPrChange>
          </w:rPr>
          <w:t>бейімделуді</w:t>
        </w:r>
        <w:proofErr w:type="spellEnd"/>
        <w:r w:rsidR="00893C4E" w:rsidRPr="00986B1B">
          <w:rPr>
            <w:rStyle w:val="A80"/>
            <w:color w:val="auto"/>
            <w:sz w:val="24"/>
            <w:szCs w:val="24"/>
            <w:rPrChange w:id="83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35" w:author="Пользователь" w:date="2024-01-25T15:56:00Z">
              <w:rPr>
                <w:rStyle w:val="A80"/>
                <w:b/>
                <w:bCs/>
                <w:lang w:val="en-US"/>
              </w:rPr>
            </w:rPrChange>
          </w:rPr>
          <w:t>ынталандыратын</w:t>
        </w:r>
        <w:proofErr w:type="spellEnd"/>
        <w:r w:rsidR="00893C4E" w:rsidRPr="00986B1B">
          <w:rPr>
            <w:rStyle w:val="A80"/>
            <w:color w:val="auto"/>
            <w:sz w:val="24"/>
            <w:szCs w:val="24"/>
            <w:rPrChange w:id="83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37" w:author="Пользователь" w:date="2024-01-25T15:56:00Z">
              <w:rPr>
                <w:rStyle w:val="A80"/>
                <w:b/>
                <w:bCs/>
                <w:lang w:val="en-US"/>
              </w:rPr>
            </w:rPrChange>
          </w:rPr>
          <w:t>қолайлы</w:t>
        </w:r>
        <w:proofErr w:type="spellEnd"/>
        <w:r w:rsidR="00893C4E" w:rsidRPr="00986B1B">
          <w:rPr>
            <w:rStyle w:val="A80"/>
            <w:color w:val="auto"/>
            <w:sz w:val="24"/>
            <w:szCs w:val="24"/>
            <w:rPrChange w:id="83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39" w:author="Пользователь" w:date="2024-01-25T15:56:00Z">
              <w:rPr>
                <w:rStyle w:val="A80"/>
                <w:b/>
                <w:bCs/>
                <w:lang w:val="en-US"/>
              </w:rPr>
            </w:rPrChange>
          </w:rPr>
          <w:t>ортаны</w:t>
        </w:r>
        <w:proofErr w:type="spellEnd"/>
        <w:r w:rsidR="00893C4E" w:rsidRPr="00986B1B">
          <w:rPr>
            <w:rStyle w:val="A80"/>
            <w:color w:val="auto"/>
            <w:sz w:val="24"/>
            <w:szCs w:val="24"/>
            <w:rPrChange w:id="84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41" w:author="Пользователь" w:date="2024-01-25T15:56:00Z">
              <w:rPr>
                <w:rStyle w:val="A80"/>
                <w:b/>
                <w:bCs/>
                <w:lang w:val="en-US"/>
              </w:rPr>
            </w:rPrChange>
          </w:rPr>
          <w:t>құрудың</w:t>
        </w:r>
        <w:proofErr w:type="spellEnd"/>
        <w:r w:rsidR="00893C4E" w:rsidRPr="00986B1B">
          <w:rPr>
            <w:rStyle w:val="A80"/>
            <w:color w:val="auto"/>
            <w:sz w:val="24"/>
            <w:szCs w:val="24"/>
            <w:rPrChange w:id="84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43" w:author="Пользователь" w:date="2024-01-25T15:56:00Z">
              <w:rPr>
                <w:rStyle w:val="A80"/>
                <w:b/>
                <w:bCs/>
                <w:lang w:val="en-US"/>
              </w:rPr>
            </w:rPrChange>
          </w:rPr>
          <w:t>маңыздылығын</w:t>
        </w:r>
        <w:proofErr w:type="spellEnd"/>
        <w:r w:rsidR="00893C4E" w:rsidRPr="00986B1B">
          <w:rPr>
            <w:rStyle w:val="A80"/>
            <w:color w:val="auto"/>
            <w:sz w:val="24"/>
            <w:szCs w:val="24"/>
            <w:rPrChange w:id="84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45" w:author="Пользователь" w:date="2024-01-25T15:56:00Z">
              <w:rPr>
                <w:rStyle w:val="A80"/>
                <w:b/>
                <w:bCs/>
                <w:lang w:val="en-US"/>
              </w:rPr>
            </w:rPrChange>
          </w:rPr>
          <w:t>көрсетеді</w:t>
        </w:r>
        <w:proofErr w:type="spellEnd"/>
        <w:r w:rsidR="00893C4E" w:rsidRPr="00986B1B">
          <w:rPr>
            <w:rStyle w:val="A80"/>
            <w:color w:val="auto"/>
            <w:sz w:val="24"/>
            <w:szCs w:val="24"/>
            <w:rPrChange w:id="84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47" w:author="Пользователь" w:date="2024-01-25T15:56:00Z">
              <w:rPr>
                <w:rStyle w:val="A80"/>
                <w:b/>
                <w:bCs/>
                <w:lang w:val="en-US"/>
              </w:rPr>
            </w:rPrChange>
          </w:rPr>
          <w:t>Бұл</w:t>
        </w:r>
        <w:proofErr w:type="spellEnd"/>
        <w:r w:rsidR="00893C4E" w:rsidRPr="00986B1B">
          <w:rPr>
            <w:rStyle w:val="A80"/>
            <w:color w:val="auto"/>
            <w:sz w:val="24"/>
            <w:szCs w:val="24"/>
            <w:rPrChange w:id="84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49" w:author="Пользователь" w:date="2024-01-25T15:56:00Z">
              <w:rPr>
                <w:rStyle w:val="A80"/>
                <w:b/>
                <w:bCs/>
                <w:lang w:val="en-US"/>
              </w:rPr>
            </w:rPrChange>
          </w:rPr>
          <w:t>зерттеудің</w:t>
        </w:r>
        <w:proofErr w:type="spellEnd"/>
        <w:r w:rsidR="00893C4E" w:rsidRPr="00986B1B">
          <w:rPr>
            <w:rStyle w:val="A80"/>
            <w:color w:val="auto"/>
            <w:sz w:val="24"/>
            <w:szCs w:val="24"/>
            <w:rPrChange w:id="85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51" w:author="Пользователь" w:date="2024-01-25T15:56:00Z">
              <w:rPr>
                <w:rStyle w:val="A80"/>
                <w:b/>
                <w:bCs/>
                <w:lang w:val="en-US"/>
              </w:rPr>
            </w:rPrChange>
          </w:rPr>
          <w:t>нәтижелері</w:t>
        </w:r>
        <w:proofErr w:type="spellEnd"/>
        <w:r w:rsidR="00893C4E" w:rsidRPr="00986B1B">
          <w:rPr>
            <w:rStyle w:val="A80"/>
            <w:color w:val="auto"/>
            <w:sz w:val="24"/>
            <w:szCs w:val="24"/>
            <w:rPrChange w:id="85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53" w:author="Пользователь" w:date="2024-01-25T15:56:00Z">
              <w:rPr>
                <w:rStyle w:val="A80"/>
                <w:b/>
                <w:bCs/>
                <w:lang w:val="en-US"/>
              </w:rPr>
            </w:rPrChange>
          </w:rPr>
          <w:t>жоғары</w:t>
        </w:r>
        <w:proofErr w:type="spellEnd"/>
        <w:r w:rsidR="00893C4E" w:rsidRPr="00986B1B">
          <w:rPr>
            <w:rStyle w:val="A80"/>
            <w:color w:val="auto"/>
            <w:sz w:val="24"/>
            <w:szCs w:val="24"/>
            <w:rPrChange w:id="85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55"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85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57" w:author="Пользователь" w:date="2024-01-25T15:56:00Z">
              <w:rPr>
                <w:rStyle w:val="A80"/>
                <w:b/>
                <w:bCs/>
                <w:lang w:val="en-US"/>
              </w:rPr>
            </w:rPrChange>
          </w:rPr>
          <w:t>жобалар</w:t>
        </w:r>
        <w:proofErr w:type="spellEnd"/>
        <w:r w:rsidR="00893C4E" w:rsidRPr="00986B1B">
          <w:rPr>
            <w:rStyle w:val="A80"/>
            <w:color w:val="auto"/>
            <w:sz w:val="24"/>
            <w:szCs w:val="24"/>
            <w:rPrChange w:id="85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59" w:author="Пользователь" w:date="2024-01-25T15:56:00Z">
              <w:rPr>
                <w:rStyle w:val="A80"/>
                <w:b/>
                <w:bCs/>
                <w:lang w:val="en-US"/>
              </w:rPr>
            </w:rPrChange>
          </w:rPr>
          <w:t>шеңберіндегі</w:t>
        </w:r>
        <w:proofErr w:type="spellEnd"/>
        <w:r w:rsidR="00893C4E" w:rsidRPr="00986B1B">
          <w:rPr>
            <w:rStyle w:val="A80"/>
            <w:color w:val="auto"/>
            <w:sz w:val="24"/>
            <w:szCs w:val="24"/>
            <w:rPrChange w:id="86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61" w:author="Пользователь" w:date="2024-01-25T15:56:00Z">
              <w:rPr>
                <w:rStyle w:val="A80"/>
                <w:b/>
                <w:bCs/>
                <w:lang w:val="en-US"/>
              </w:rPr>
            </w:rPrChange>
          </w:rPr>
          <w:t>цифрландыру</w:t>
        </w:r>
        <w:proofErr w:type="spellEnd"/>
        <w:r w:rsidR="00893C4E" w:rsidRPr="00986B1B">
          <w:rPr>
            <w:rStyle w:val="A80"/>
            <w:color w:val="auto"/>
            <w:sz w:val="24"/>
            <w:szCs w:val="24"/>
            <w:rPrChange w:id="86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63" w:author="Пользователь" w:date="2024-01-25T15:56:00Z">
              <w:rPr>
                <w:rStyle w:val="A80"/>
                <w:b/>
                <w:bCs/>
                <w:lang w:val="en-US"/>
              </w:rPr>
            </w:rPrChange>
          </w:rPr>
          <w:t>контекстіндегі</w:t>
        </w:r>
        <w:proofErr w:type="spellEnd"/>
        <w:r w:rsidR="00893C4E" w:rsidRPr="00986B1B">
          <w:rPr>
            <w:rStyle w:val="A80"/>
            <w:color w:val="auto"/>
            <w:sz w:val="24"/>
            <w:szCs w:val="24"/>
            <w:rPrChange w:id="86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65" w:author="Пользователь" w:date="2024-01-25T15:56:00Z">
              <w:rPr>
                <w:rStyle w:val="A80"/>
                <w:b/>
                <w:bCs/>
                <w:lang w:val="en-US"/>
              </w:rPr>
            </w:rPrChange>
          </w:rPr>
          <w:t>құндылыққа</w:t>
        </w:r>
        <w:proofErr w:type="spellEnd"/>
        <w:r w:rsidR="00893C4E" w:rsidRPr="00986B1B">
          <w:rPr>
            <w:rStyle w:val="A80"/>
            <w:color w:val="auto"/>
            <w:sz w:val="24"/>
            <w:szCs w:val="24"/>
            <w:rPrChange w:id="86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67" w:author="Пользователь" w:date="2024-01-25T15:56:00Z">
              <w:rPr>
                <w:rStyle w:val="A80"/>
                <w:b/>
                <w:bCs/>
                <w:lang w:val="en-US"/>
              </w:rPr>
            </w:rPrChange>
          </w:rPr>
          <w:t>бағытталған</w:t>
        </w:r>
        <w:proofErr w:type="spellEnd"/>
        <w:r w:rsidR="00893C4E" w:rsidRPr="00986B1B">
          <w:rPr>
            <w:rStyle w:val="A80"/>
            <w:color w:val="auto"/>
            <w:sz w:val="24"/>
            <w:szCs w:val="24"/>
            <w:rPrChange w:id="86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69" w:author="Пользователь" w:date="2024-01-25T15:56:00Z">
              <w:rPr>
                <w:rStyle w:val="A80"/>
                <w:b/>
                <w:bCs/>
                <w:lang w:val="en-US"/>
              </w:rPr>
            </w:rPrChange>
          </w:rPr>
          <w:t>басқаруды</w:t>
        </w:r>
        <w:proofErr w:type="spellEnd"/>
        <w:r w:rsidR="00893C4E" w:rsidRPr="00986B1B">
          <w:rPr>
            <w:rStyle w:val="A80"/>
            <w:color w:val="auto"/>
            <w:sz w:val="24"/>
            <w:szCs w:val="24"/>
            <w:rPrChange w:id="87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71" w:author="Пользователь" w:date="2024-01-25T15:56:00Z">
              <w:rPr>
                <w:rStyle w:val="A80"/>
                <w:b/>
                <w:bCs/>
                <w:lang w:val="en-US"/>
              </w:rPr>
            </w:rPrChange>
          </w:rPr>
          <w:t>теориялық</w:t>
        </w:r>
        <w:proofErr w:type="spellEnd"/>
        <w:r w:rsidR="00893C4E" w:rsidRPr="00986B1B">
          <w:rPr>
            <w:rStyle w:val="A80"/>
            <w:color w:val="auto"/>
            <w:sz w:val="24"/>
            <w:szCs w:val="24"/>
            <w:rPrChange w:id="87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73" w:author="Пользователь" w:date="2024-01-25T15:56:00Z">
              <w:rPr>
                <w:rStyle w:val="A80"/>
                <w:b/>
                <w:bCs/>
                <w:lang w:val="en-US"/>
              </w:rPr>
            </w:rPrChange>
          </w:rPr>
          <w:t>түсінуге</w:t>
        </w:r>
        <w:proofErr w:type="spellEnd"/>
        <w:r w:rsidR="00893C4E" w:rsidRPr="00986B1B">
          <w:rPr>
            <w:rStyle w:val="A80"/>
            <w:color w:val="auto"/>
            <w:sz w:val="24"/>
            <w:szCs w:val="24"/>
            <w:rPrChange w:id="87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75" w:author="Пользователь" w:date="2024-01-25T15:56:00Z">
              <w:rPr>
                <w:rStyle w:val="A80"/>
                <w:b/>
                <w:bCs/>
                <w:lang w:val="en-US"/>
              </w:rPr>
            </w:rPrChange>
          </w:rPr>
          <w:t>ықпал</w:t>
        </w:r>
        <w:proofErr w:type="spellEnd"/>
        <w:r w:rsidR="00893C4E" w:rsidRPr="00986B1B">
          <w:rPr>
            <w:rStyle w:val="A80"/>
            <w:color w:val="auto"/>
            <w:sz w:val="24"/>
            <w:szCs w:val="24"/>
            <w:rPrChange w:id="87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77" w:author="Пользователь" w:date="2024-01-25T15:56:00Z">
              <w:rPr>
                <w:rStyle w:val="A80"/>
                <w:b/>
                <w:bCs/>
                <w:lang w:val="en-US"/>
              </w:rPr>
            </w:rPrChange>
          </w:rPr>
          <w:t>етеді</w:t>
        </w:r>
        <w:proofErr w:type="spellEnd"/>
        <w:r w:rsidR="00893C4E" w:rsidRPr="00986B1B">
          <w:rPr>
            <w:rStyle w:val="A80"/>
            <w:color w:val="auto"/>
            <w:sz w:val="24"/>
            <w:szCs w:val="24"/>
            <w:rPrChange w:id="87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79" w:author="Пользователь" w:date="2024-01-25T15:56:00Z">
              <w:rPr>
                <w:rStyle w:val="A80"/>
                <w:b/>
                <w:bCs/>
                <w:lang w:val="en-US"/>
              </w:rPr>
            </w:rPrChange>
          </w:rPr>
          <w:t>Жоғары</w:t>
        </w:r>
        <w:proofErr w:type="spellEnd"/>
        <w:r w:rsidR="00893C4E" w:rsidRPr="00986B1B">
          <w:rPr>
            <w:rStyle w:val="A80"/>
            <w:color w:val="auto"/>
            <w:sz w:val="24"/>
            <w:szCs w:val="24"/>
            <w:rPrChange w:id="88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81" w:author="Пользователь" w:date="2024-01-25T15:56:00Z">
              <w:rPr>
                <w:rStyle w:val="A80"/>
                <w:b/>
                <w:bCs/>
                <w:lang w:val="en-US"/>
              </w:rPr>
            </w:rPrChange>
          </w:rPr>
          <w:t>технологиялар</w:t>
        </w:r>
        <w:proofErr w:type="spellEnd"/>
        <w:r w:rsidR="00893C4E" w:rsidRPr="00986B1B">
          <w:rPr>
            <w:rStyle w:val="A80"/>
            <w:color w:val="auto"/>
            <w:sz w:val="24"/>
            <w:szCs w:val="24"/>
            <w:rPrChange w:id="88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83" w:author="Пользователь" w:date="2024-01-25T15:56:00Z">
              <w:rPr>
                <w:rStyle w:val="A80"/>
                <w:b/>
                <w:bCs/>
                <w:lang w:val="en-US"/>
              </w:rPr>
            </w:rPrChange>
          </w:rPr>
          <w:t>секторындағы</w:t>
        </w:r>
        <w:proofErr w:type="spellEnd"/>
        <w:r w:rsidR="00893C4E" w:rsidRPr="00986B1B">
          <w:rPr>
            <w:rStyle w:val="A80"/>
            <w:color w:val="auto"/>
            <w:sz w:val="24"/>
            <w:szCs w:val="24"/>
            <w:rPrChange w:id="88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85" w:author="Пользователь" w:date="2024-01-25T15:56:00Z">
              <w:rPr>
                <w:rStyle w:val="A80"/>
                <w:b/>
                <w:bCs/>
                <w:lang w:val="en-US"/>
              </w:rPr>
            </w:rPrChange>
          </w:rPr>
          <w:t>цифрлық</w:t>
        </w:r>
        <w:proofErr w:type="spellEnd"/>
        <w:r w:rsidR="00893C4E" w:rsidRPr="00986B1B">
          <w:rPr>
            <w:rStyle w:val="A80"/>
            <w:color w:val="auto"/>
            <w:sz w:val="24"/>
            <w:szCs w:val="24"/>
            <w:rPrChange w:id="88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87" w:author="Пользователь" w:date="2024-01-25T15:56:00Z">
              <w:rPr>
                <w:rStyle w:val="A80"/>
                <w:b/>
                <w:bCs/>
                <w:lang w:val="en-US"/>
              </w:rPr>
            </w:rPrChange>
          </w:rPr>
          <w:t>бастамалардың</w:t>
        </w:r>
        <w:proofErr w:type="spellEnd"/>
        <w:r w:rsidR="00893C4E" w:rsidRPr="00986B1B">
          <w:rPr>
            <w:rStyle w:val="A80"/>
            <w:color w:val="auto"/>
            <w:sz w:val="24"/>
            <w:szCs w:val="24"/>
            <w:rPrChange w:id="88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89" w:author="Пользователь" w:date="2024-01-25T15:56:00Z">
              <w:rPr>
                <w:rStyle w:val="A80"/>
                <w:b/>
                <w:bCs/>
                <w:lang w:val="en-US"/>
              </w:rPr>
            </w:rPrChange>
          </w:rPr>
          <w:t>жетістігін</w:t>
        </w:r>
        <w:proofErr w:type="spellEnd"/>
        <w:r w:rsidR="00893C4E" w:rsidRPr="00986B1B">
          <w:rPr>
            <w:rStyle w:val="A80"/>
            <w:color w:val="auto"/>
            <w:sz w:val="24"/>
            <w:szCs w:val="24"/>
            <w:rPrChange w:id="89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91" w:author="Пользователь" w:date="2024-01-25T15:56:00Z">
              <w:rPr>
                <w:rStyle w:val="A80"/>
                <w:b/>
                <w:bCs/>
                <w:lang w:val="en-US"/>
              </w:rPr>
            </w:rPrChange>
          </w:rPr>
          <w:t>арттыруға</w:t>
        </w:r>
        <w:proofErr w:type="spellEnd"/>
        <w:r w:rsidR="00893C4E" w:rsidRPr="00986B1B">
          <w:rPr>
            <w:rStyle w:val="A80"/>
            <w:color w:val="auto"/>
            <w:sz w:val="24"/>
            <w:szCs w:val="24"/>
            <w:rPrChange w:id="89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93" w:author="Пользователь" w:date="2024-01-25T15:56:00Z">
              <w:rPr>
                <w:rStyle w:val="A80"/>
                <w:b/>
                <w:bCs/>
                <w:lang w:val="en-US"/>
              </w:rPr>
            </w:rPrChange>
          </w:rPr>
          <w:t>ұмтылатын</w:t>
        </w:r>
        <w:proofErr w:type="spellEnd"/>
        <w:r w:rsidR="00893C4E" w:rsidRPr="00986B1B">
          <w:rPr>
            <w:rStyle w:val="A80"/>
            <w:color w:val="auto"/>
            <w:sz w:val="24"/>
            <w:szCs w:val="24"/>
            <w:rPrChange w:id="89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95" w:author="Пользователь" w:date="2024-01-25T15:56:00Z">
              <w:rPr>
                <w:rStyle w:val="A80"/>
                <w:b/>
                <w:bCs/>
                <w:lang w:val="en-US"/>
              </w:rPr>
            </w:rPrChange>
          </w:rPr>
          <w:t>жоба</w:t>
        </w:r>
        <w:proofErr w:type="spellEnd"/>
        <w:r w:rsidR="00893C4E" w:rsidRPr="00986B1B">
          <w:rPr>
            <w:rStyle w:val="A80"/>
            <w:color w:val="auto"/>
            <w:sz w:val="24"/>
            <w:szCs w:val="24"/>
            <w:rPrChange w:id="89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897" w:author="Пользователь" w:date="2024-01-25T15:56:00Z">
              <w:rPr>
                <w:rStyle w:val="A80"/>
                <w:b/>
                <w:bCs/>
                <w:lang w:val="en-US"/>
              </w:rPr>
            </w:rPrChange>
          </w:rPr>
          <w:t>менеджерлеріне</w:t>
        </w:r>
        <w:proofErr w:type="spellEnd"/>
        <w:r w:rsidR="00893C4E" w:rsidRPr="00986B1B">
          <w:rPr>
            <w:rStyle w:val="A80"/>
            <w:color w:val="auto"/>
            <w:sz w:val="24"/>
            <w:szCs w:val="24"/>
            <w:rPrChange w:id="898" w:author="Пользователь" w:date="2024-01-25T15:56:00Z">
              <w:rPr>
                <w:rStyle w:val="A80"/>
                <w:b/>
                <w:bCs/>
                <w:lang w:val="en-US"/>
              </w:rPr>
            </w:rPrChange>
          </w:rPr>
          <w:t>, топ-</w:t>
        </w:r>
        <w:proofErr w:type="spellStart"/>
        <w:r w:rsidR="00893C4E" w:rsidRPr="00986B1B">
          <w:rPr>
            <w:rStyle w:val="A80"/>
            <w:color w:val="auto"/>
            <w:sz w:val="24"/>
            <w:szCs w:val="24"/>
            <w:rPrChange w:id="899" w:author="Пользователь" w:date="2024-01-25T15:56:00Z">
              <w:rPr>
                <w:rStyle w:val="A80"/>
                <w:b/>
                <w:bCs/>
                <w:lang w:val="en-US"/>
              </w:rPr>
            </w:rPrChange>
          </w:rPr>
          <w:t>менеджерлерге</w:t>
        </w:r>
        <w:proofErr w:type="spellEnd"/>
        <w:r w:rsidR="00893C4E" w:rsidRPr="00986B1B">
          <w:rPr>
            <w:rStyle w:val="A80"/>
            <w:color w:val="auto"/>
            <w:sz w:val="24"/>
            <w:szCs w:val="24"/>
            <w:rPrChange w:id="90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01" w:author="Пользователь" w:date="2024-01-25T15:56:00Z">
              <w:rPr>
                <w:rStyle w:val="A80"/>
                <w:b/>
                <w:bCs/>
                <w:lang w:val="en-US"/>
              </w:rPr>
            </w:rPrChange>
          </w:rPr>
          <w:lastRenderedPageBreak/>
          <w:t>және</w:t>
        </w:r>
        <w:proofErr w:type="spellEnd"/>
        <w:r w:rsidR="00893C4E" w:rsidRPr="00986B1B">
          <w:rPr>
            <w:rStyle w:val="A80"/>
            <w:color w:val="auto"/>
            <w:sz w:val="24"/>
            <w:szCs w:val="24"/>
            <w:rPrChange w:id="90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03" w:author="Пользователь" w:date="2024-01-25T15:56:00Z">
              <w:rPr>
                <w:rStyle w:val="A80"/>
                <w:b/>
                <w:bCs/>
                <w:lang w:val="en-US"/>
              </w:rPr>
            </w:rPrChange>
          </w:rPr>
          <w:t>саясаткерлерге</w:t>
        </w:r>
        <w:proofErr w:type="spellEnd"/>
        <w:r w:rsidR="00893C4E" w:rsidRPr="00986B1B">
          <w:rPr>
            <w:rStyle w:val="A80"/>
            <w:color w:val="auto"/>
            <w:sz w:val="24"/>
            <w:szCs w:val="24"/>
            <w:rPrChange w:id="90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05" w:author="Пользователь" w:date="2024-01-25T15:56:00Z">
              <w:rPr>
                <w:rStyle w:val="A80"/>
                <w:b/>
                <w:bCs/>
                <w:lang w:val="en-US"/>
              </w:rPr>
            </w:rPrChange>
          </w:rPr>
          <w:t>практикалық</w:t>
        </w:r>
        <w:proofErr w:type="spellEnd"/>
        <w:r w:rsidR="00893C4E" w:rsidRPr="00986B1B">
          <w:rPr>
            <w:rStyle w:val="A80"/>
            <w:color w:val="auto"/>
            <w:sz w:val="24"/>
            <w:szCs w:val="24"/>
            <w:rPrChange w:id="90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07" w:author="Пользователь" w:date="2024-01-25T15:56:00Z">
              <w:rPr>
                <w:rStyle w:val="A80"/>
                <w:b/>
                <w:bCs/>
                <w:lang w:val="en-US"/>
              </w:rPr>
            </w:rPrChange>
          </w:rPr>
          <w:t>қорытындылар</w:t>
        </w:r>
        <w:proofErr w:type="spellEnd"/>
        <w:r w:rsidR="00893C4E" w:rsidRPr="00986B1B">
          <w:rPr>
            <w:rStyle w:val="A80"/>
            <w:color w:val="auto"/>
            <w:sz w:val="24"/>
            <w:szCs w:val="24"/>
            <w:rPrChange w:id="908" w:author="Пользователь" w:date="2024-01-25T15:56:00Z">
              <w:rPr>
                <w:rStyle w:val="A80"/>
                <w:b/>
                <w:bCs/>
                <w:lang w:val="en-US"/>
              </w:rPr>
            </w:rPrChange>
          </w:rPr>
          <w:t xml:space="preserve"> мен </w:t>
        </w:r>
        <w:proofErr w:type="spellStart"/>
        <w:r w:rsidR="00893C4E" w:rsidRPr="00986B1B">
          <w:rPr>
            <w:rStyle w:val="A80"/>
            <w:color w:val="auto"/>
            <w:sz w:val="24"/>
            <w:szCs w:val="24"/>
            <w:rPrChange w:id="909" w:author="Пользователь" w:date="2024-01-25T15:56:00Z">
              <w:rPr>
                <w:rStyle w:val="A80"/>
                <w:b/>
                <w:bCs/>
                <w:lang w:val="en-US"/>
              </w:rPr>
            </w:rPrChange>
          </w:rPr>
          <w:t>ұсыныстар</w:t>
        </w:r>
        <w:proofErr w:type="spellEnd"/>
        <w:r w:rsidR="00893C4E" w:rsidRPr="00986B1B">
          <w:rPr>
            <w:rStyle w:val="A80"/>
            <w:color w:val="auto"/>
            <w:sz w:val="24"/>
            <w:szCs w:val="24"/>
            <w:rPrChange w:id="91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11" w:author="Пользователь" w:date="2024-01-25T15:56:00Z">
              <w:rPr>
                <w:rStyle w:val="A80"/>
                <w:b/>
                <w:bCs/>
                <w:lang w:val="en-US"/>
              </w:rPr>
            </w:rPrChange>
          </w:rPr>
          <w:t>беріледі</w:t>
        </w:r>
        <w:proofErr w:type="spellEnd"/>
        <w:r w:rsidR="00893C4E" w:rsidRPr="00986B1B">
          <w:rPr>
            <w:rStyle w:val="A80"/>
            <w:color w:val="auto"/>
            <w:sz w:val="24"/>
            <w:szCs w:val="24"/>
            <w:rPrChange w:id="912"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13" w:author="Пользователь" w:date="2024-01-25T15:56:00Z">
              <w:rPr>
                <w:rStyle w:val="A80"/>
                <w:b/>
                <w:bCs/>
                <w:lang w:val="en-US"/>
              </w:rPr>
            </w:rPrChange>
          </w:rPr>
          <w:t>Сайып</w:t>
        </w:r>
        <w:proofErr w:type="spellEnd"/>
        <w:r w:rsidR="00893C4E" w:rsidRPr="00986B1B">
          <w:rPr>
            <w:rStyle w:val="A80"/>
            <w:color w:val="auto"/>
            <w:sz w:val="24"/>
            <w:szCs w:val="24"/>
            <w:rPrChange w:id="914"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15" w:author="Пользователь" w:date="2024-01-25T15:56:00Z">
              <w:rPr>
                <w:rStyle w:val="A80"/>
                <w:b/>
                <w:bCs/>
                <w:lang w:val="en-US"/>
              </w:rPr>
            </w:rPrChange>
          </w:rPr>
          <w:t>келгенде</w:t>
        </w:r>
        <w:proofErr w:type="spellEnd"/>
        <w:r w:rsidR="00893C4E" w:rsidRPr="00986B1B">
          <w:rPr>
            <w:rStyle w:val="A80"/>
            <w:color w:val="auto"/>
            <w:sz w:val="24"/>
            <w:szCs w:val="24"/>
            <w:rPrChange w:id="916"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17" w:author="Пользователь" w:date="2024-01-25T15:56:00Z">
              <w:rPr>
                <w:rStyle w:val="A80"/>
                <w:b/>
                <w:bCs/>
                <w:lang w:val="en-US"/>
              </w:rPr>
            </w:rPrChange>
          </w:rPr>
          <w:t>бұл</w:t>
        </w:r>
        <w:proofErr w:type="spellEnd"/>
        <w:r w:rsidR="00893C4E" w:rsidRPr="00986B1B">
          <w:rPr>
            <w:rStyle w:val="A80"/>
            <w:color w:val="auto"/>
            <w:sz w:val="24"/>
            <w:szCs w:val="24"/>
            <w:rPrChange w:id="918"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19" w:author="Пользователь" w:date="2024-01-25T15:56:00Z">
              <w:rPr>
                <w:rStyle w:val="A80"/>
                <w:b/>
                <w:bCs/>
                <w:lang w:val="en-US"/>
              </w:rPr>
            </w:rPrChange>
          </w:rPr>
          <w:t>құжаттың</w:t>
        </w:r>
        <w:proofErr w:type="spellEnd"/>
        <w:r w:rsidR="00893C4E" w:rsidRPr="00986B1B">
          <w:rPr>
            <w:rStyle w:val="A80"/>
            <w:color w:val="auto"/>
            <w:sz w:val="24"/>
            <w:szCs w:val="24"/>
            <w:rPrChange w:id="920"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21" w:author="Пользователь" w:date="2024-01-25T15:56:00Z">
              <w:rPr>
                <w:rStyle w:val="A80"/>
                <w:b/>
                <w:bCs/>
                <w:lang w:val="en-US"/>
              </w:rPr>
            </w:rPrChange>
          </w:rPr>
          <w:t>мақсаты</w:t>
        </w:r>
        <w:proofErr w:type="spellEnd"/>
        <w:r w:rsidR="00893C4E" w:rsidRPr="00986B1B">
          <w:rPr>
            <w:rStyle w:val="A80"/>
            <w:color w:val="auto"/>
            <w:sz w:val="24"/>
            <w:szCs w:val="24"/>
            <w:rPrChange w:id="922" w:author="Пользователь" w:date="2024-01-25T15:56:00Z">
              <w:rPr>
                <w:rStyle w:val="A80"/>
                <w:b/>
                <w:bCs/>
                <w:lang w:val="en-US"/>
              </w:rPr>
            </w:rPrChange>
          </w:rPr>
          <w:t xml:space="preserve"> </w:t>
        </w:r>
      </w:ins>
      <w:ins w:id="923" w:author="Пользователь" w:date="2024-01-17T23:13:00Z">
        <w:r w:rsidRPr="00986B1B">
          <w:rPr>
            <w:rStyle w:val="A80"/>
            <w:color w:val="auto"/>
            <w:sz w:val="24"/>
            <w:szCs w:val="24"/>
          </w:rPr>
          <w:t>―</w:t>
        </w:r>
      </w:ins>
      <w:ins w:id="924" w:author="Пользователь" w:date="2024-01-17T23:08:00Z">
        <w:r w:rsidR="00893C4E" w:rsidRPr="00986B1B">
          <w:rPr>
            <w:rStyle w:val="A80"/>
            <w:color w:val="auto"/>
            <w:sz w:val="24"/>
            <w:szCs w:val="24"/>
            <w:rPrChange w:id="925"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26" w:author="Пользователь" w:date="2024-01-25T15:56:00Z">
              <w:rPr>
                <w:rStyle w:val="A80"/>
                <w:b/>
                <w:bCs/>
                <w:lang w:val="en-US"/>
              </w:rPr>
            </w:rPrChange>
          </w:rPr>
          <w:t>ұйымдарға</w:t>
        </w:r>
        <w:proofErr w:type="spellEnd"/>
        <w:r w:rsidR="00893C4E" w:rsidRPr="00986B1B">
          <w:rPr>
            <w:rStyle w:val="A80"/>
            <w:color w:val="auto"/>
            <w:sz w:val="24"/>
            <w:szCs w:val="24"/>
            <w:rPrChange w:id="927"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28" w:author="Пользователь" w:date="2024-01-25T15:56:00Z">
              <w:rPr>
                <w:rStyle w:val="A80"/>
                <w:b/>
                <w:bCs/>
                <w:lang w:val="en-US"/>
              </w:rPr>
            </w:rPrChange>
          </w:rPr>
          <w:t>жоғары</w:t>
        </w:r>
        <w:proofErr w:type="spellEnd"/>
        <w:r w:rsidR="00893C4E" w:rsidRPr="00986B1B">
          <w:rPr>
            <w:rStyle w:val="A80"/>
            <w:color w:val="auto"/>
            <w:sz w:val="24"/>
            <w:szCs w:val="24"/>
            <w:rPrChange w:id="929"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30" w:author="Пользователь" w:date="2024-01-25T15:56:00Z">
              <w:rPr>
                <w:rStyle w:val="A80"/>
                <w:b/>
                <w:bCs/>
                <w:lang w:val="en-US"/>
              </w:rPr>
            </w:rPrChange>
          </w:rPr>
          <w:t>технологиялық</w:t>
        </w:r>
        <w:proofErr w:type="spellEnd"/>
        <w:r w:rsidR="00893C4E" w:rsidRPr="00986B1B">
          <w:rPr>
            <w:rStyle w:val="A80"/>
            <w:color w:val="auto"/>
            <w:sz w:val="24"/>
            <w:szCs w:val="24"/>
            <w:rPrChange w:id="931"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32" w:author="Пользователь" w:date="2024-01-25T15:56:00Z">
              <w:rPr>
                <w:rStyle w:val="A80"/>
                <w:b/>
                <w:bCs/>
                <w:lang w:val="en-US"/>
              </w:rPr>
            </w:rPrChange>
          </w:rPr>
          <w:t>жобалардың</w:t>
        </w:r>
        <w:proofErr w:type="spellEnd"/>
        <w:r w:rsidR="00893C4E" w:rsidRPr="00986B1B">
          <w:rPr>
            <w:rStyle w:val="A80"/>
            <w:color w:val="auto"/>
            <w:sz w:val="24"/>
            <w:szCs w:val="24"/>
            <w:rPrChange w:id="933" w:author="Пользователь" w:date="2024-01-25T15:56:00Z">
              <w:rPr>
                <w:rStyle w:val="A80"/>
                <w:b/>
                <w:bCs/>
                <w:lang w:val="en-US"/>
              </w:rPr>
            </w:rPrChange>
          </w:rPr>
          <w:t xml:space="preserve"> тез </w:t>
        </w:r>
        <w:proofErr w:type="spellStart"/>
        <w:r w:rsidR="00893C4E" w:rsidRPr="00986B1B">
          <w:rPr>
            <w:rStyle w:val="A80"/>
            <w:color w:val="auto"/>
            <w:sz w:val="24"/>
            <w:szCs w:val="24"/>
            <w:rPrChange w:id="934" w:author="Пользователь" w:date="2024-01-25T15:56:00Z">
              <w:rPr>
                <w:rStyle w:val="A80"/>
                <w:b/>
                <w:bCs/>
                <w:lang w:val="en-US"/>
              </w:rPr>
            </w:rPrChange>
          </w:rPr>
          <w:t>өзгеретін</w:t>
        </w:r>
        <w:proofErr w:type="spellEnd"/>
        <w:r w:rsidR="00893C4E" w:rsidRPr="00986B1B">
          <w:rPr>
            <w:rStyle w:val="A80"/>
            <w:color w:val="auto"/>
            <w:sz w:val="24"/>
            <w:szCs w:val="24"/>
            <w:rPrChange w:id="935"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36" w:author="Пользователь" w:date="2024-01-25T15:56:00Z">
              <w:rPr>
                <w:rStyle w:val="A80"/>
                <w:b/>
                <w:bCs/>
                <w:lang w:val="en-US"/>
              </w:rPr>
            </w:rPrChange>
          </w:rPr>
          <w:t>ландшафтында</w:t>
        </w:r>
        <w:proofErr w:type="spellEnd"/>
        <w:r w:rsidR="00893C4E" w:rsidRPr="00986B1B">
          <w:rPr>
            <w:rStyle w:val="A80"/>
            <w:color w:val="auto"/>
            <w:sz w:val="24"/>
            <w:szCs w:val="24"/>
            <w:rPrChange w:id="937"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38" w:author="Пользователь" w:date="2024-01-25T15:56:00Z">
              <w:rPr>
                <w:rStyle w:val="A80"/>
                <w:b/>
                <w:bCs/>
                <w:lang w:val="en-US"/>
              </w:rPr>
            </w:rPrChange>
          </w:rPr>
          <w:t>цифрландыру</w:t>
        </w:r>
        <w:proofErr w:type="spellEnd"/>
        <w:r w:rsidR="00893C4E" w:rsidRPr="00986B1B">
          <w:rPr>
            <w:rStyle w:val="A80"/>
            <w:color w:val="auto"/>
            <w:sz w:val="24"/>
            <w:szCs w:val="24"/>
            <w:rPrChange w:id="939"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40" w:author="Пользователь" w:date="2024-01-25T15:56:00Z">
              <w:rPr>
                <w:rStyle w:val="A80"/>
                <w:b/>
                <w:bCs/>
                <w:lang w:val="en-US"/>
              </w:rPr>
            </w:rPrChange>
          </w:rPr>
          <w:t>бойынша</w:t>
        </w:r>
        <w:proofErr w:type="spellEnd"/>
        <w:r w:rsidR="00893C4E" w:rsidRPr="00986B1B">
          <w:rPr>
            <w:rStyle w:val="A80"/>
            <w:color w:val="auto"/>
            <w:sz w:val="24"/>
            <w:szCs w:val="24"/>
            <w:rPrChange w:id="941"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42" w:author="Пользователь" w:date="2024-01-25T15:56:00Z">
              <w:rPr>
                <w:rStyle w:val="A80"/>
                <w:b/>
                <w:bCs/>
                <w:lang w:val="en-US"/>
              </w:rPr>
            </w:rPrChange>
          </w:rPr>
          <w:t>күш-жігерін</w:t>
        </w:r>
        <w:proofErr w:type="spellEnd"/>
        <w:r w:rsidR="00893C4E" w:rsidRPr="00986B1B">
          <w:rPr>
            <w:rStyle w:val="A80"/>
            <w:color w:val="auto"/>
            <w:sz w:val="24"/>
            <w:szCs w:val="24"/>
            <w:rPrChange w:id="943"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44" w:author="Пользователь" w:date="2024-01-25T15:56:00Z">
              <w:rPr>
                <w:rStyle w:val="A80"/>
                <w:b/>
                <w:bCs/>
                <w:lang w:val="en-US"/>
              </w:rPr>
            </w:rPrChange>
          </w:rPr>
          <w:t>барынша</w:t>
        </w:r>
        <w:proofErr w:type="spellEnd"/>
        <w:r w:rsidR="00893C4E" w:rsidRPr="00986B1B">
          <w:rPr>
            <w:rStyle w:val="A80"/>
            <w:color w:val="auto"/>
            <w:sz w:val="24"/>
            <w:szCs w:val="24"/>
            <w:rPrChange w:id="945"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46" w:author="Пользователь" w:date="2024-01-25T15:56:00Z">
              <w:rPr>
                <w:rStyle w:val="A80"/>
                <w:b/>
                <w:bCs/>
                <w:lang w:val="en-US"/>
              </w:rPr>
            </w:rPrChange>
          </w:rPr>
          <w:t>арттыруға</w:t>
        </w:r>
        <w:proofErr w:type="spellEnd"/>
        <w:r w:rsidR="00893C4E" w:rsidRPr="00986B1B">
          <w:rPr>
            <w:rStyle w:val="A80"/>
            <w:color w:val="auto"/>
            <w:sz w:val="24"/>
            <w:szCs w:val="24"/>
            <w:rPrChange w:id="947"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48" w:author="Пользователь" w:date="2024-01-25T15:56:00Z">
              <w:rPr>
                <w:rStyle w:val="A80"/>
                <w:b/>
                <w:bCs/>
                <w:lang w:val="en-US"/>
              </w:rPr>
            </w:rPrChange>
          </w:rPr>
          <w:t>көмектесетін</w:t>
        </w:r>
        <w:proofErr w:type="spellEnd"/>
        <w:r w:rsidR="00893C4E" w:rsidRPr="00986B1B">
          <w:rPr>
            <w:rStyle w:val="A80"/>
            <w:color w:val="auto"/>
            <w:sz w:val="24"/>
            <w:szCs w:val="24"/>
            <w:rPrChange w:id="949" w:author="Пользователь" w:date="2024-01-25T15:56:00Z">
              <w:rPr>
                <w:rStyle w:val="A80"/>
                <w:b/>
                <w:bCs/>
                <w:lang w:val="en-US"/>
              </w:rPr>
            </w:rPrChange>
          </w:rPr>
          <w:t xml:space="preserve"> </w:t>
        </w:r>
        <w:proofErr w:type="spellStart"/>
        <w:r w:rsidR="00893C4E" w:rsidRPr="00986B1B">
          <w:rPr>
            <w:rStyle w:val="A80"/>
            <w:color w:val="auto"/>
            <w:sz w:val="24"/>
            <w:szCs w:val="24"/>
            <w:rPrChange w:id="950" w:author="Пользователь" w:date="2024-01-25T15:56:00Z">
              <w:rPr>
                <w:rStyle w:val="A80"/>
                <w:b/>
                <w:bCs/>
                <w:lang w:val="en-US"/>
              </w:rPr>
            </w:rPrChange>
          </w:rPr>
          <w:t>ақпарат</w:t>
        </w:r>
        <w:proofErr w:type="spellEnd"/>
        <w:r w:rsidR="00893C4E" w:rsidRPr="00986B1B">
          <w:rPr>
            <w:rStyle w:val="A80"/>
            <w:color w:val="auto"/>
            <w:sz w:val="24"/>
            <w:szCs w:val="24"/>
            <w:rPrChange w:id="951" w:author="Пользователь" w:date="2024-01-25T15:56:00Z">
              <w:rPr>
                <w:rStyle w:val="A80"/>
                <w:b/>
                <w:bCs/>
                <w:lang w:val="en-US"/>
              </w:rPr>
            </w:rPrChange>
          </w:rPr>
          <w:t xml:space="preserve"> беру.</w:t>
        </w:r>
      </w:ins>
    </w:p>
    <w:p w14:paraId="212FD463" w14:textId="77777777" w:rsidR="008A164A" w:rsidRPr="00986B1B" w:rsidRDefault="00893C4E" w:rsidP="008A164A">
      <w:pPr>
        <w:ind w:firstLine="709"/>
        <w:jc w:val="both"/>
        <w:rPr>
          <w:ins w:id="952" w:author="Пользователь" w:date="2024-01-17T23:14:00Z"/>
          <w:rStyle w:val="A80"/>
          <w:color w:val="auto"/>
          <w:sz w:val="24"/>
          <w:szCs w:val="24"/>
        </w:rPr>
      </w:pPr>
      <w:proofErr w:type="spellStart"/>
      <w:ins w:id="953" w:author="Пользователь" w:date="2024-01-17T23:08:00Z">
        <w:r w:rsidRPr="00986B1B">
          <w:rPr>
            <w:rStyle w:val="A80"/>
            <w:b/>
            <w:bCs/>
            <w:color w:val="auto"/>
            <w:sz w:val="24"/>
            <w:szCs w:val="24"/>
            <w:rPrChange w:id="954" w:author="Пользователь" w:date="2024-01-25T15:56:00Z">
              <w:rPr>
                <w:rStyle w:val="A80"/>
                <w:b/>
                <w:bCs/>
                <w:lang w:val="en-US"/>
              </w:rPr>
            </w:rPrChange>
          </w:rPr>
          <w:t>Түйін</w:t>
        </w:r>
      </w:ins>
      <w:proofErr w:type="spellEnd"/>
      <w:ins w:id="955" w:author="Пользователь" w:date="2024-01-17T23:12:00Z">
        <w:r w:rsidR="008A164A" w:rsidRPr="00986B1B">
          <w:rPr>
            <w:rStyle w:val="A80"/>
            <w:b/>
            <w:bCs/>
            <w:color w:val="auto"/>
            <w:sz w:val="24"/>
            <w:szCs w:val="24"/>
            <w:lang w:val="kk-KZ"/>
          </w:rPr>
          <w:t xml:space="preserve"> </w:t>
        </w:r>
      </w:ins>
      <w:proofErr w:type="spellStart"/>
      <w:ins w:id="956" w:author="Пользователь" w:date="2024-01-17T23:08:00Z">
        <w:r w:rsidRPr="00986B1B">
          <w:rPr>
            <w:rStyle w:val="A80"/>
            <w:b/>
            <w:bCs/>
            <w:color w:val="auto"/>
            <w:sz w:val="24"/>
            <w:szCs w:val="24"/>
            <w:rPrChange w:id="957" w:author="Пользователь" w:date="2024-01-25T15:56:00Z">
              <w:rPr>
                <w:rStyle w:val="A80"/>
                <w:b/>
                <w:bCs/>
                <w:lang w:val="en-US"/>
              </w:rPr>
            </w:rPrChange>
          </w:rPr>
          <w:t>сөздер</w:t>
        </w:r>
        <w:proofErr w:type="spellEnd"/>
        <w:r w:rsidRPr="00986B1B">
          <w:rPr>
            <w:rStyle w:val="A80"/>
            <w:b/>
            <w:bCs/>
            <w:color w:val="auto"/>
            <w:sz w:val="24"/>
            <w:szCs w:val="24"/>
            <w:rPrChange w:id="958" w:author="Пользователь" w:date="2024-01-25T15:56:00Z">
              <w:rPr>
                <w:rStyle w:val="A80"/>
                <w:b/>
                <w:bCs/>
                <w:lang w:val="en-US"/>
              </w:rPr>
            </w:rPrChange>
          </w:rPr>
          <w:t xml:space="preserve">: </w:t>
        </w:r>
        <w:proofErr w:type="spellStart"/>
        <w:r w:rsidRPr="00986B1B">
          <w:rPr>
            <w:rStyle w:val="A80"/>
            <w:color w:val="auto"/>
            <w:sz w:val="24"/>
            <w:szCs w:val="24"/>
            <w:rPrChange w:id="959" w:author="Пользователь" w:date="2024-01-25T15:56:00Z">
              <w:rPr>
                <w:rStyle w:val="A80"/>
                <w:b/>
                <w:bCs/>
                <w:lang w:val="en-US"/>
              </w:rPr>
            </w:rPrChange>
          </w:rPr>
          <w:t>цифрландыру</w:t>
        </w:r>
        <w:proofErr w:type="spellEnd"/>
        <w:r w:rsidRPr="00986B1B">
          <w:rPr>
            <w:rStyle w:val="A80"/>
            <w:color w:val="auto"/>
            <w:sz w:val="24"/>
            <w:szCs w:val="24"/>
            <w:rPrChange w:id="960" w:author="Пользователь" w:date="2024-01-25T15:56:00Z">
              <w:rPr>
                <w:rStyle w:val="A80"/>
                <w:b/>
                <w:bCs/>
                <w:lang w:val="en-US"/>
              </w:rPr>
            </w:rPrChange>
          </w:rPr>
          <w:t xml:space="preserve">, </w:t>
        </w:r>
        <w:proofErr w:type="spellStart"/>
        <w:r w:rsidRPr="00986B1B">
          <w:rPr>
            <w:rStyle w:val="A80"/>
            <w:color w:val="auto"/>
            <w:sz w:val="24"/>
            <w:szCs w:val="24"/>
            <w:rPrChange w:id="961" w:author="Пользователь" w:date="2024-01-25T15:56:00Z">
              <w:rPr>
                <w:rStyle w:val="A80"/>
                <w:b/>
                <w:bCs/>
                <w:lang w:val="en-US"/>
              </w:rPr>
            </w:rPrChange>
          </w:rPr>
          <w:t>жоғары</w:t>
        </w:r>
        <w:proofErr w:type="spellEnd"/>
        <w:r w:rsidRPr="00986B1B">
          <w:rPr>
            <w:rStyle w:val="A80"/>
            <w:color w:val="auto"/>
            <w:sz w:val="24"/>
            <w:szCs w:val="24"/>
            <w:rPrChange w:id="962" w:author="Пользователь" w:date="2024-01-25T15:56:00Z">
              <w:rPr>
                <w:rStyle w:val="A80"/>
                <w:b/>
                <w:bCs/>
                <w:lang w:val="en-US"/>
              </w:rPr>
            </w:rPrChange>
          </w:rPr>
          <w:t xml:space="preserve"> </w:t>
        </w:r>
        <w:proofErr w:type="spellStart"/>
        <w:r w:rsidRPr="00986B1B">
          <w:rPr>
            <w:rStyle w:val="A80"/>
            <w:color w:val="auto"/>
            <w:sz w:val="24"/>
            <w:szCs w:val="24"/>
            <w:rPrChange w:id="963" w:author="Пользователь" w:date="2024-01-25T15:56:00Z">
              <w:rPr>
                <w:rStyle w:val="A80"/>
                <w:b/>
                <w:bCs/>
                <w:lang w:val="en-US"/>
              </w:rPr>
            </w:rPrChange>
          </w:rPr>
          <w:t>технологиялық</w:t>
        </w:r>
        <w:proofErr w:type="spellEnd"/>
        <w:r w:rsidRPr="00986B1B">
          <w:rPr>
            <w:rStyle w:val="A80"/>
            <w:color w:val="auto"/>
            <w:sz w:val="24"/>
            <w:szCs w:val="24"/>
            <w:rPrChange w:id="964" w:author="Пользователь" w:date="2024-01-25T15:56:00Z">
              <w:rPr>
                <w:rStyle w:val="A80"/>
                <w:b/>
                <w:bCs/>
                <w:lang w:val="en-US"/>
              </w:rPr>
            </w:rPrChange>
          </w:rPr>
          <w:t xml:space="preserve"> </w:t>
        </w:r>
        <w:proofErr w:type="spellStart"/>
        <w:r w:rsidRPr="00986B1B">
          <w:rPr>
            <w:rStyle w:val="A80"/>
            <w:color w:val="auto"/>
            <w:sz w:val="24"/>
            <w:szCs w:val="24"/>
            <w:rPrChange w:id="965" w:author="Пользователь" w:date="2024-01-25T15:56:00Z">
              <w:rPr>
                <w:rStyle w:val="A80"/>
                <w:b/>
                <w:bCs/>
                <w:lang w:val="en-US"/>
              </w:rPr>
            </w:rPrChange>
          </w:rPr>
          <w:t>жобалар</w:t>
        </w:r>
        <w:proofErr w:type="spellEnd"/>
        <w:r w:rsidRPr="00986B1B">
          <w:rPr>
            <w:rStyle w:val="A80"/>
            <w:color w:val="auto"/>
            <w:sz w:val="24"/>
            <w:szCs w:val="24"/>
            <w:rPrChange w:id="966" w:author="Пользователь" w:date="2024-01-25T15:56:00Z">
              <w:rPr>
                <w:rStyle w:val="A80"/>
                <w:b/>
                <w:bCs/>
                <w:lang w:val="en-US"/>
              </w:rPr>
            </w:rPrChange>
          </w:rPr>
          <w:t xml:space="preserve">, </w:t>
        </w:r>
        <w:proofErr w:type="spellStart"/>
        <w:r w:rsidRPr="00986B1B">
          <w:rPr>
            <w:rStyle w:val="A80"/>
            <w:color w:val="auto"/>
            <w:sz w:val="24"/>
            <w:szCs w:val="24"/>
            <w:rPrChange w:id="967" w:author="Пользователь" w:date="2024-01-25T15:56:00Z">
              <w:rPr>
                <w:rStyle w:val="A80"/>
                <w:b/>
                <w:bCs/>
                <w:lang w:val="en-US"/>
              </w:rPr>
            </w:rPrChange>
          </w:rPr>
          <w:t>құндылыққа</w:t>
        </w:r>
        <w:proofErr w:type="spellEnd"/>
        <w:r w:rsidRPr="00986B1B">
          <w:rPr>
            <w:rStyle w:val="A80"/>
            <w:color w:val="auto"/>
            <w:sz w:val="24"/>
            <w:szCs w:val="24"/>
            <w:rPrChange w:id="968" w:author="Пользователь" w:date="2024-01-25T15:56:00Z">
              <w:rPr>
                <w:rStyle w:val="A80"/>
                <w:b/>
                <w:bCs/>
                <w:lang w:val="en-US"/>
              </w:rPr>
            </w:rPrChange>
          </w:rPr>
          <w:t xml:space="preserve"> </w:t>
        </w:r>
        <w:proofErr w:type="spellStart"/>
        <w:r w:rsidRPr="00986B1B">
          <w:rPr>
            <w:rStyle w:val="A80"/>
            <w:color w:val="auto"/>
            <w:sz w:val="24"/>
            <w:szCs w:val="24"/>
            <w:rPrChange w:id="969" w:author="Пользователь" w:date="2024-01-25T15:56:00Z">
              <w:rPr>
                <w:rStyle w:val="A80"/>
                <w:b/>
                <w:bCs/>
                <w:lang w:val="en-US"/>
              </w:rPr>
            </w:rPrChange>
          </w:rPr>
          <w:t>бағдарланған</w:t>
        </w:r>
        <w:proofErr w:type="spellEnd"/>
        <w:r w:rsidRPr="00986B1B">
          <w:rPr>
            <w:rStyle w:val="A80"/>
            <w:color w:val="auto"/>
            <w:sz w:val="24"/>
            <w:szCs w:val="24"/>
            <w:rPrChange w:id="970" w:author="Пользователь" w:date="2024-01-25T15:56:00Z">
              <w:rPr>
                <w:rStyle w:val="A80"/>
                <w:b/>
                <w:bCs/>
                <w:lang w:val="en-US"/>
              </w:rPr>
            </w:rPrChange>
          </w:rPr>
          <w:t xml:space="preserve"> менеджмент, </w:t>
        </w:r>
        <w:proofErr w:type="spellStart"/>
        <w:r w:rsidRPr="00986B1B">
          <w:rPr>
            <w:rStyle w:val="A80"/>
            <w:color w:val="auto"/>
            <w:sz w:val="24"/>
            <w:szCs w:val="24"/>
            <w:rPrChange w:id="971" w:author="Пользователь" w:date="2024-01-25T15:56:00Z">
              <w:rPr>
                <w:rStyle w:val="A80"/>
                <w:b/>
                <w:bCs/>
                <w:lang w:val="en-US"/>
              </w:rPr>
            </w:rPrChange>
          </w:rPr>
          <w:t>жобаларды</w:t>
        </w:r>
        <w:proofErr w:type="spellEnd"/>
        <w:r w:rsidRPr="00986B1B">
          <w:rPr>
            <w:rStyle w:val="A80"/>
            <w:color w:val="auto"/>
            <w:sz w:val="24"/>
            <w:szCs w:val="24"/>
            <w:rPrChange w:id="972" w:author="Пользователь" w:date="2024-01-25T15:56:00Z">
              <w:rPr>
                <w:rStyle w:val="A80"/>
                <w:b/>
                <w:bCs/>
                <w:lang w:val="en-US"/>
              </w:rPr>
            </w:rPrChange>
          </w:rPr>
          <w:t xml:space="preserve"> </w:t>
        </w:r>
        <w:proofErr w:type="spellStart"/>
        <w:r w:rsidRPr="00986B1B">
          <w:rPr>
            <w:rStyle w:val="A80"/>
            <w:color w:val="auto"/>
            <w:sz w:val="24"/>
            <w:szCs w:val="24"/>
            <w:rPrChange w:id="973" w:author="Пользователь" w:date="2024-01-25T15:56:00Z">
              <w:rPr>
                <w:rStyle w:val="A80"/>
                <w:b/>
                <w:bCs/>
                <w:lang w:val="en-US"/>
              </w:rPr>
            </w:rPrChange>
          </w:rPr>
          <w:t>басқару</w:t>
        </w:r>
        <w:proofErr w:type="spellEnd"/>
        <w:r w:rsidRPr="00986B1B">
          <w:rPr>
            <w:rStyle w:val="A80"/>
            <w:color w:val="auto"/>
            <w:sz w:val="24"/>
            <w:szCs w:val="24"/>
            <w:rPrChange w:id="974" w:author="Пользователь" w:date="2024-01-25T15:56:00Z">
              <w:rPr>
                <w:rStyle w:val="A80"/>
                <w:b/>
                <w:bCs/>
                <w:lang w:val="en-US"/>
              </w:rPr>
            </w:rPrChange>
          </w:rPr>
          <w:t xml:space="preserve">, </w:t>
        </w:r>
        <w:proofErr w:type="spellStart"/>
        <w:r w:rsidRPr="00986B1B">
          <w:rPr>
            <w:rStyle w:val="A80"/>
            <w:color w:val="auto"/>
            <w:sz w:val="24"/>
            <w:szCs w:val="24"/>
            <w:rPrChange w:id="975" w:author="Пользователь" w:date="2024-01-25T15:56:00Z">
              <w:rPr>
                <w:rStyle w:val="A80"/>
                <w:b/>
                <w:bCs/>
                <w:lang w:val="en-US"/>
              </w:rPr>
            </w:rPrChange>
          </w:rPr>
          <w:t>құндылық</w:t>
        </w:r>
        <w:proofErr w:type="spellEnd"/>
        <w:r w:rsidRPr="00986B1B">
          <w:rPr>
            <w:rStyle w:val="A80"/>
            <w:color w:val="auto"/>
            <w:sz w:val="24"/>
            <w:szCs w:val="24"/>
            <w:rPrChange w:id="976" w:author="Пользователь" w:date="2024-01-25T15:56:00Z">
              <w:rPr>
                <w:rStyle w:val="A80"/>
                <w:b/>
                <w:bCs/>
                <w:lang w:val="en-US"/>
              </w:rPr>
            </w:rPrChange>
          </w:rPr>
          <w:t xml:space="preserve"> </w:t>
        </w:r>
        <w:proofErr w:type="spellStart"/>
        <w:r w:rsidRPr="00986B1B">
          <w:rPr>
            <w:rStyle w:val="A80"/>
            <w:color w:val="auto"/>
            <w:sz w:val="24"/>
            <w:szCs w:val="24"/>
            <w:rPrChange w:id="977" w:author="Пользователь" w:date="2024-01-25T15:56:00Z">
              <w:rPr>
                <w:rStyle w:val="A80"/>
                <w:b/>
                <w:bCs/>
                <w:lang w:val="en-US"/>
              </w:rPr>
            </w:rPrChange>
          </w:rPr>
          <w:t>құру</w:t>
        </w:r>
      </w:ins>
      <w:proofErr w:type="spellEnd"/>
    </w:p>
    <w:p w14:paraId="387A76E7" w14:textId="0D701DB1" w:rsidR="001A29D2" w:rsidRPr="00986B1B" w:rsidRDefault="001A29D2" w:rsidP="008A164A">
      <w:pPr>
        <w:ind w:firstLine="709"/>
        <w:jc w:val="both"/>
        <w:rPr>
          <w:ins w:id="978" w:author="Пользователь" w:date="2024-01-17T23:14:00Z"/>
          <w:rStyle w:val="A80"/>
          <w:color w:val="auto"/>
          <w:sz w:val="24"/>
          <w:szCs w:val="24"/>
          <w:rPrChange w:id="979" w:author="Пользователь" w:date="2024-01-25T15:56:00Z">
            <w:rPr>
              <w:ins w:id="980" w:author="Пользователь" w:date="2024-01-17T23:14:00Z"/>
              <w:rStyle w:val="A80"/>
              <w:color w:val="auto"/>
              <w:sz w:val="24"/>
              <w:szCs w:val="24"/>
              <w:lang w:val="kk-KZ"/>
            </w:rPr>
          </w:rPrChange>
        </w:rPr>
      </w:pPr>
      <w:proofErr w:type="spellStart"/>
      <w:ins w:id="981" w:author="Пользователь" w:date="2024-01-17T02:30:00Z">
        <w:r w:rsidRPr="00986B1B">
          <w:rPr>
            <w:rStyle w:val="A80"/>
            <w:b/>
            <w:bCs/>
            <w:color w:val="auto"/>
            <w:sz w:val="24"/>
            <w:szCs w:val="24"/>
            <w:rPrChange w:id="982" w:author="Пользователь" w:date="2024-01-25T15:56:00Z">
              <w:rPr>
                <w:rStyle w:val="A80"/>
                <w:b/>
                <w:bCs/>
              </w:rPr>
            </w:rPrChange>
          </w:rPr>
          <w:t>Дәйексөз</w:t>
        </w:r>
        <w:proofErr w:type="spellEnd"/>
        <w:r w:rsidRPr="00986B1B">
          <w:rPr>
            <w:rStyle w:val="A80"/>
            <w:b/>
            <w:bCs/>
            <w:color w:val="auto"/>
            <w:sz w:val="24"/>
            <w:szCs w:val="24"/>
            <w:rPrChange w:id="983" w:author="Пользователь" w:date="2024-01-25T15:56:00Z">
              <w:rPr>
                <w:rStyle w:val="A80"/>
                <w:b/>
                <w:bCs/>
                <w:lang w:val="en-US"/>
              </w:rPr>
            </w:rPrChange>
          </w:rPr>
          <w:t xml:space="preserve"> </w:t>
        </w:r>
        <w:proofErr w:type="spellStart"/>
        <w:r w:rsidRPr="00986B1B">
          <w:rPr>
            <w:rStyle w:val="A80"/>
            <w:b/>
            <w:bCs/>
            <w:color w:val="auto"/>
            <w:sz w:val="24"/>
            <w:szCs w:val="24"/>
            <w:rPrChange w:id="984" w:author="Пользователь" w:date="2024-01-25T15:56:00Z">
              <w:rPr>
                <w:rStyle w:val="A80"/>
                <w:b/>
                <w:bCs/>
              </w:rPr>
            </w:rPrChange>
          </w:rPr>
          <w:t>үшін</w:t>
        </w:r>
        <w:proofErr w:type="spellEnd"/>
        <w:r w:rsidRPr="00986B1B">
          <w:rPr>
            <w:rStyle w:val="A80"/>
            <w:b/>
            <w:bCs/>
            <w:color w:val="auto"/>
            <w:sz w:val="24"/>
            <w:szCs w:val="24"/>
            <w:rPrChange w:id="985" w:author="Пользователь" w:date="2024-01-25T15:56:00Z">
              <w:rPr>
                <w:rStyle w:val="A80"/>
                <w:b/>
                <w:bCs/>
                <w:lang w:val="en-US"/>
              </w:rPr>
            </w:rPrChange>
          </w:rPr>
          <w:t xml:space="preserve">: </w:t>
        </w:r>
      </w:ins>
      <w:ins w:id="986" w:author="Пользователь" w:date="2024-01-17T23:13:00Z">
        <w:r w:rsidR="008A164A" w:rsidRPr="00986B1B">
          <w:rPr>
            <w:rStyle w:val="A80"/>
            <w:color w:val="auto"/>
            <w:sz w:val="24"/>
            <w:szCs w:val="24"/>
            <w:rPrChange w:id="987" w:author="Пользователь" w:date="2024-01-25T15:56:00Z">
              <w:rPr>
                <w:rStyle w:val="A80"/>
                <w:color w:val="auto"/>
                <w:sz w:val="18"/>
                <w:szCs w:val="18"/>
              </w:rPr>
            </w:rPrChange>
          </w:rPr>
          <w:t xml:space="preserve">С. Бушуев, К. </w:t>
        </w:r>
        <w:proofErr w:type="spellStart"/>
        <w:r w:rsidR="008A164A" w:rsidRPr="00986B1B">
          <w:rPr>
            <w:rStyle w:val="A80"/>
            <w:color w:val="auto"/>
            <w:sz w:val="24"/>
            <w:szCs w:val="24"/>
            <w:rPrChange w:id="988" w:author="Пользователь" w:date="2024-01-25T15:56:00Z">
              <w:rPr>
                <w:rStyle w:val="A80"/>
                <w:color w:val="auto"/>
                <w:sz w:val="18"/>
                <w:szCs w:val="18"/>
              </w:rPr>
            </w:rPrChange>
          </w:rPr>
          <w:t>Пилюхина</w:t>
        </w:r>
        <w:proofErr w:type="spellEnd"/>
        <w:r w:rsidR="008A164A" w:rsidRPr="00986B1B">
          <w:rPr>
            <w:rStyle w:val="A80"/>
            <w:color w:val="auto"/>
            <w:sz w:val="24"/>
            <w:szCs w:val="24"/>
            <w:rPrChange w:id="989" w:author="Пользователь" w:date="2024-01-25T15:56:00Z">
              <w:rPr>
                <w:rStyle w:val="A80"/>
                <w:color w:val="auto"/>
                <w:sz w:val="18"/>
                <w:szCs w:val="18"/>
              </w:rPr>
            </w:rPrChange>
          </w:rPr>
          <w:t>, Ч. Элам</w:t>
        </w:r>
      </w:ins>
      <w:ins w:id="990" w:author="Пользователь" w:date="2024-01-17T02:30:00Z">
        <w:r w:rsidRPr="00986B1B">
          <w:rPr>
            <w:rStyle w:val="A80"/>
            <w:color w:val="auto"/>
            <w:sz w:val="24"/>
            <w:szCs w:val="24"/>
            <w:rPrChange w:id="991" w:author="Пользователь" w:date="2024-01-25T15:56:00Z">
              <w:rPr>
                <w:rStyle w:val="A80"/>
                <w:lang w:val="en-US"/>
              </w:rPr>
            </w:rPrChange>
          </w:rPr>
          <w:t xml:space="preserve">. </w:t>
        </w:r>
      </w:ins>
      <w:ins w:id="992" w:author="Пользователь" w:date="2024-01-17T23:13:00Z">
        <w:r w:rsidR="008A164A" w:rsidRPr="00986B1B">
          <w:rPr>
            <w:rStyle w:val="A80"/>
            <w:color w:val="auto"/>
            <w:sz w:val="24"/>
            <w:szCs w:val="24"/>
            <w:rPrChange w:id="993" w:author="Пользователь" w:date="2024-01-25T15:56:00Z">
              <w:rPr>
                <w:rStyle w:val="A80"/>
                <w:b/>
                <w:bCs/>
                <w:color w:val="auto"/>
                <w:sz w:val="24"/>
                <w:szCs w:val="24"/>
                <w:lang w:val="en-US"/>
              </w:rPr>
            </w:rPrChange>
          </w:rPr>
          <w:t>ЖОҒАРЫ ТЕХНОЛОГИЯЛЫҚ ЖОБАЛАРДА ЦИФРЛАНДЫРУДЫ ҚҰНДЫЛЫҚҚА БАҒДАРЛАНҒАН БАСҚАРУ</w:t>
        </w:r>
      </w:ins>
      <w:ins w:id="994" w:author="Пользователь" w:date="2024-01-17T02:30:00Z">
        <w:r w:rsidRPr="00986B1B">
          <w:rPr>
            <w:rStyle w:val="A80"/>
            <w:color w:val="auto"/>
            <w:sz w:val="24"/>
            <w:szCs w:val="24"/>
            <w:rPrChange w:id="995" w:author="Пользователь" w:date="2024-01-25T15:56:00Z">
              <w:rPr>
                <w:rStyle w:val="A80"/>
                <w:lang w:val="en-US"/>
              </w:rPr>
            </w:rPrChange>
          </w:rPr>
          <w:t>//</w:t>
        </w:r>
        <w:proofErr w:type="spellStart"/>
        <w:r w:rsidRPr="00986B1B">
          <w:rPr>
            <w:rStyle w:val="A80"/>
            <w:color w:val="auto"/>
            <w:sz w:val="24"/>
            <w:szCs w:val="24"/>
            <w:rPrChange w:id="996" w:author="Пользователь" w:date="2024-01-25T15:56:00Z">
              <w:rPr>
                <w:rStyle w:val="A80"/>
              </w:rPr>
            </w:rPrChange>
          </w:rPr>
          <w:t>Ақпараттық</w:t>
        </w:r>
        <w:proofErr w:type="spellEnd"/>
        <w:r w:rsidRPr="00986B1B">
          <w:rPr>
            <w:rStyle w:val="A80"/>
            <w:color w:val="auto"/>
            <w:sz w:val="24"/>
            <w:szCs w:val="24"/>
            <w:rPrChange w:id="997" w:author="Пользователь" w:date="2024-01-25T15:56:00Z">
              <w:rPr>
                <w:rStyle w:val="A80"/>
                <w:lang w:val="en-US"/>
              </w:rPr>
            </w:rPrChange>
          </w:rPr>
          <w:t xml:space="preserve"> </w:t>
        </w:r>
        <w:proofErr w:type="spellStart"/>
        <w:r w:rsidRPr="00986B1B">
          <w:rPr>
            <w:rStyle w:val="A80"/>
            <w:color w:val="auto"/>
            <w:sz w:val="24"/>
            <w:szCs w:val="24"/>
            <w:rPrChange w:id="998" w:author="Пользователь" w:date="2024-01-25T15:56:00Z">
              <w:rPr>
                <w:rStyle w:val="A80"/>
              </w:rPr>
            </w:rPrChange>
          </w:rPr>
          <w:t>және</w:t>
        </w:r>
        <w:proofErr w:type="spellEnd"/>
        <w:r w:rsidRPr="00986B1B">
          <w:rPr>
            <w:rStyle w:val="A80"/>
            <w:color w:val="auto"/>
            <w:sz w:val="24"/>
            <w:szCs w:val="24"/>
            <w:rPrChange w:id="999" w:author="Пользователь" w:date="2024-01-25T15:56:00Z">
              <w:rPr>
                <w:rStyle w:val="A80"/>
                <w:lang w:val="en-US"/>
              </w:rPr>
            </w:rPrChange>
          </w:rPr>
          <w:t xml:space="preserve"> </w:t>
        </w:r>
        <w:proofErr w:type="spellStart"/>
        <w:r w:rsidRPr="00986B1B">
          <w:rPr>
            <w:rStyle w:val="A80"/>
            <w:color w:val="auto"/>
            <w:sz w:val="24"/>
            <w:szCs w:val="24"/>
            <w:rPrChange w:id="1000" w:author="Пользователь" w:date="2024-01-25T15:56:00Z">
              <w:rPr>
                <w:rStyle w:val="A80"/>
              </w:rPr>
            </w:rPrChange>
          </w:rPr>
          <w:t>коммуникациялық</w:t>
        </w:r>
        <w:proofErr w:type="spellEnd"/>
        <w:r w:rsidRPr="00986B1B">
          <w:rPr>
            <w:rStyle w:val="A80"/>
            <w:color w:val="auto"/>
            <w:sz w:val="24"/>
            <w:szCs w:val="24"/>
            <w:rPrChange w:id="1001" w:author="Пользователь" w:date="2024-01-25T15:56:00Z">
              <w:rPr>
                <w:rStyle w:val="A80"/>
                <w:lang w:val="en-US"/>
              </w:rPr>
            </w:rPrChange>
          </w:rPr>
          <w:t xml:space="preserve"> </w:t>
        </w:r>
        <w:proofErr w:type="spellStart"/>
        <w:r w:rsidRPr="00986B1B">
          <w:rPr>
            <w:rStyle w:val="A80"/>
            <w:color w:val="auto"/>
            <w:sz w:val="24"/>
            <w:szCs w:val="24"/>
            <w:rPrChange w:id="1002" w:author="Пользователь" w:date="2024-01-25T15:56:00Z">
              <w:rPr>
                <w:rStyle w:val="A80"/>
              </w:rPr>
            </w:rPrChange>
          </w:rPr>
          <w:t>технологиялардың</w:t>
        </w:r>
        <w:proofErr w:type="spellEnd"/>
        <w:r w:rsidRPr="00986B1B">
          <w:rPr>
            <w:rStyle w:val="A80"/>
            <w:color w:val="auto"/>
            <w:sz w:val="24"/>
            <w:szCs w:val="24"/>
            <w:rPrChange w:id="1003" w:author="Пользователь" w:date="2024-01-25T15:56:00Z">
              <w:rPr>
                <w:rStyle w:val="A80"/>
                <w:lang w:val="en-US"/>
              </w:rPr>
            </w:rPrChange>
          </w:rPr>
          <w:t xml:space="preserve"> </w:t>
        </w:r>
        <w:proofErr w:type="spellStart"/>
        <w:r w:rsidRPr="00986B1B">
          <w:rPr>
            <w:rStyle w:val="A80"/>
            <w:color w:val="auto"/>
            <w:sz w:val="24"/>
            <w:szCs w:val="24"/>
            <w:rPrChange w:id="1004" w:author="Пользователь" w:date="2024-01-25T15:56:00Z">
              <w:rPr>
                <w:rStyle w:val="A80"/>
              </w:rPr>
            </w:rPrChange>
          </w:rPr>
          <w:t>халықаралық</w:t>
        </w:r>
        <w:proofErr w:type="spellEnd"/>
        <w:r w:rsidRPr="00986B1B">
          <w:rPr>
            <w:rStyle w:val="A80"/>
            <w:color w:val="auto"/>
            <w:sz w:val="24"/>
            <w:szCs w:val="24"/>
            <w:rPrChange w:id="1005" w:author="Пользователь" w:date="2024-01-25T15:56:00Z">
              <w:rPr>
                <w:rStyle w:val="A80"/>
                <w:lang w:val="en-US"/>
              </w:rPr>
            </w:rPrChange>
          </w:rPr>
          <w:t xml:space="preserve"> </w:t>
        </w:r>
        <w:r w:rsidRPr="00986B1B">
          <w:rPr>
            <w:rStyle w:val="A80"/>
            <w:color w:val="auto"/>
            <w:sz w:val="24"/>
            <w:szCs w:val="24"/>
            <w:rPrChange w:id="1006" w:author="Пользователь" w:date="2024-01-25T15:56:00Z">
              <w:rPr>
                <w:rStyle w:val="A80"/>
              </w:rPr>
            </w:rPrChange>
          </w:rPr>
          <w:t>журналы</w:t>
        </w:r>
        <w:r w:rsidRPr="00986B1B">
          <w:rPr>
            <w:rStyle w:val="A80"/>
            <w:color w:val="auto"/>
            <w:sz w:val="24"/>
            <w:szCs w:val="24"/>
            <w:rPrChange w:id="1007" w:author="Пользователь" w:date="2024-01-25T15:56:00Z">
              <w:rPr>
                <w:rStyle w:val="A80"/>
                <w:lang w:val="en-US"/>
              </w:rPr>
            </w:rPrChange>
          </w:rPr>
          <w:t xml:space="preserve">. </w:t>
        </w:r>
        <w:r w:rsidRPr="00986B1B">
          <w:rPr>
            <w:rStyle w:val="A80"/>
            <w:color w:val="auto"/>
            <w:sz w:val="24"/>
            <w:szCs w:val="24"/>
            <w:rPrChange w:id="1008" w:author="Пользователь" w:date="2024-01-25T15:56:00Z">
              <w:rPr>
                <w:rStyle w:val="A80"/>
              </w:rPr>
            </w:rPrChange>
          </w:rPr>
          <w:t xml:space="preserve">2023. V.4. № </w:t>
        </w:r>
        <w:r w:rsidRPr="00986B1B">
          <w:rPr>
            <w:rStyle w:val="A80"/>
            <w:color w:val="auto"/>
            <w:sz w:val="24"/>
            <w:szCs w:val="24"/>
            <w:lang w:val="kk-KZ"/>
            <w:rPrChange w:id="1009" w:author="Пользователь" w:date="2024-01-25T15:56:00Z">
              <w:rPr>
                <w:rStyle w:val="A80"/>
                <w:highlight w:val="magenta"/>
                <w:lang w:val="kk-KZ"/>
              </w:rPr>
            </w:rPrChange>
          </w:rPr>
          <w:t>4</w:t>
        </w:r>
        <w:r w:rsidRPr="00986B1B">
          <w:rPr>
            <w:rStyle w:val="A80"/>
            <w:color w:val="auto"/>
            <w:sz w:val="24"/>
            <w:szCs w:val="24"/>
            <w:rPrChange w:id="1010" w:author="Пользователь" w:date="2024-01-25T15:56:00Z">
              <w:rPr>
                <w:rStyle w:val="A80"/>
              </w:rPr>
            </w:rPrChange>
          </w:rPr>
          <w:t>. Бет 8-23 (</w:t>
        </w:r>
        <w:proofErr w:type="spellStart"/>
        <w:r w:rsidRPr="00986B1B">
          <w:rPr>
            <w:rStyle w:val="A80"/>
            <w:color w:val="auto"/>
            <w:sz w:val="24"/>
            <w:szCs w:val="24"/>
            <w:rPrChange w:id="1011" w:author="Пользователь" w:date="2024-01-25T15:56:00Z">
              <w:rPr>
                <w:rStyle w:val="A80"/>
              </w:rPr>
            </w:rPrChange>
          </w:rPr>
          <w:t>ағылшын</w:t>
        </w:r>
        <w:proofErr w:type="spellEnd"/>
        <w:r w:rsidRPr="00986B1B">
          <w:rPr>
            <w:rStyle w:val="A80"/>
            <w:color w:val="auto"/>
            <w:sz w:val="24"/>
            <w:szCs w:val="24"/>
            <w:rPrChange w:id="1012" w:author="Пользователь" w:date="2024-01-25T15:56:00Z">
              <w:rPr>
                <w:rStyle w:val="A80"/>
              </w:rPr>
            </w:rPrChange>
          </w:rPr>
          <w:t xml:space="preserve"> </w:t>
        </w:r>
        <w:proofErr w:type="spellStart"/>
        <w:r w:rsidRPr="00986B1B">
          <w:rPr>
            <w:rStyle w:val="A80"/>
            <w:color w:val="auto"/>
            <w:sz w:val="24"/>
            <w:szCs w:val="24"/>
            <w:rPrChange w:id="1013" w:author="Пользователь" w:date="2024-01-25T15:56:00Z">
              <w:rPr>
                <w:rStyle w:val="A80"/>
              </w:rPr>
            </w:rPrChange>
          </w:rPr>
          <w:t>тілінде</w:t>
        </w:r>
        <w:proofErr w:type="spellEnd"/>
        <w:r w:rsidRPr="00986B1B">
          <w:rPr>
            <w:rStyle w:val="A80"/>
            <w:color w:val="auto"/>
            <w:sz w:val="24"/>
            <w:szCs w:val="24"/>
            <w:rPrChange w:id="1014" w:author="Пользователь" w:date="2024-01-25T15:56:00Z">
              <w:rPr>
                <w:rStyle w:val="A80"/>
              </w:rPr>
            </w:rPrChange>
          </w:rPr>
          <w:t xml:space="preserve">). </w:t>
        </w:r>
        <w:r w:rsidRPr="00986B1B">
          <w:rPr>
            <w:rStyle w:val="A80"/>
            <w:color w:val="auto"/>
            <w:sz w:val="24"/>
            <w:szCs w:val="24"/>
            <w:rPrChange w:id="1015" w:author="Пользователь" w:date="2024-01-25T15:56:00Z">
              <w:rPr>
                <w:rStyle w:val="A80"/>
              </w:rPr>
            </w:rPrChange>
          </w:rPr>
          <w:fldChar w:fldCharType="begin"/>
        </w:r>
        <w:r w:rsidRPr="00986B1B">
          <w:rPr>
            <w:rStyle w:val="A80"/>
            <w:color w:val="auto"/>
            <w:sz w:val="24"/>
            <w:szCs w:val="24"/>
            <w:rPrChange w:id="1016" w:author="Пользователь" w:date="2024-01-25T15:56:00Z">
              <w:rPr>
                <w:rStyle w:val="A80"/>
              </w:rPr>
            </w:rPrChange>
          </w:rPr>
          <w:instrText>HYPERLINK "https://doi.org/10.54309/IJICT.2023.15.3.001"</w:instrText>
        </w:r>
        <w:r w:rsidRPr="00986B1B">
          <w:rPr>
            <w:rStyle w:val="A80"/>
            <w:color w:val="auto"/>
            <w:sz w:val="24"/>
            <w:szCs w:val="24"/>
            <w:rPrChange w:id="1017" w:author="Пользователь" w:date="2024-01-25T15:56:00Z">
              <w:rPr>
                <w:rStyle w:val="A80"/>
                <w:color w:val="auto"/>
                <w:sz w:val="24"/>
                <w:szCs w:val="24"/>
                <w:highlight w:val="magenta"/>
              </w:rPr>
            </w:rPrChange>
          </w:rPr>
        </w:r>
        <w:r w:rsidRPr="00986B1B">
          <w:rPr>
            <w:rStyle w:val="A80"/>
            <w:color w:val="auto"/>
            <w:sz w:val="24"/>
            <w:szCs w:val="24"/>
            <w:rPrChange w:id="1018" w:author="Пользователь" w:date="2024-01-25T15:56:00Z">
              <w:rPr>
                <w:rStyle w:val="A80"/>
              </w:rPr>
            </w:rPrChange>
          </w:rPr>
          <w:fldChar w:fldCharType="separate"/>
        </w:r>
        <w:r w:rsidRPr="00986B1B">
          <w:rPr>
            <w:rStyle w:val="a3"/>
            <w:color w:val="auto"/>
            <w:sz w:val="24"/>
            <w:szCs w:val="24"/>
            <w:u w:val="none"/>
            <w:rPrChange w:id="1019" w:author="Пользователь" w:date="2024-01-25T15:56:00Z">
              <w:rPr>
                <w:rStyle w:val="a3"/>
                <w:sz w:val="22"/>
                <w:szCs w:val="22"/>
              </w:rPr>
            </w:rPrChange>
          </w:rPr>
          <w:t>https://doi.org/10.54309/IJICT.2023.16.4.001</w:t>
        </w:r>
        <w:r w:rsidRPr="00986B1B">
          <w:rPr>
            <w:rStyle w:val="A80"/>
            <w:color w:val="auto"/>
            <w:sz w:val="24"/>
            <w:szCs w:val="24"/>
            <w:rPrChange w:id="1020" w:author="Пользователь" w:date="2024-01-25T15:56:00Z">
              <w:rPr>
                <w:rStyle w:val="A80"/>
              </w:rPr>
            </w:rPrChange>
          </w:rPr>
          <w:fldChar w:fldCharType="end"/>
        </w:r>
      </w:ins>
      <w:ins w:id="1021" w:author="Пользователь" w:date="2024-01-17T23:14:00Z">
        <w:r w:rsidR="008A164A" w:rsidRPr="00986B1B">
          <w:rPr>
            <w:rStyle w:val="A80"/>
            <w:color w:val="auto"/>
            <w:sz w:val="24"/>
            <w:szCs w:val="24"/>
            <w:lang w:val="kk-KZ"/>
          </w:rPr>
          <w:t>.</w:t>
        </w:r>
      </w:ins>
    </w:p>
    <w:p w14:paraId="1E5CC8C9" w14:textId="77777777" w:rsidR="008A164A" w:rsidRPr="00986B1B" w:rsidRDefault="008A164A" w:rsidP="00893C4E">
      <w:pPr>
        <w:ind w:firstLine="709"/>
        <w:jc w:val="both"/>
        <w:rPr>
          <w:ins w:id="1022" w:author="Пользователь" w:date="2024-01-17T23:14:00Z"/>
          <w:rStyle w:val="A80"/>
          <w:color w:val="auto"/>
          <w:sz w:val="24"/>
          <w:szCs w:val="24"/>
          <w:lang w:val="kk-KZ"/>
        </w:rPr>
      </w:pPr>
    </w:p>
    <w:p w14:paraId="45B3E31F" w14:textId="3D9BD590" w:rsidR="00423B7E" w:rsidRPr="00986B1B" w:rsidRDefault="00893C4E">
      <w:pPr>
        <w:ind w:firstLine="709"/>
        <w:jc w:val="center"/>
        <w:rPr>
          <w:ins w:id="1023" w:author="Пользователь" w:date="2024-01-17T23:06:00Z"/>
          <w:b/>
          <w:bCs/>
          <w:sz w:val="24"/>
          <w:szCs w:val="24"/>
          <w:rPrChange w:id="1024" w:author="Пользователь" w:date="2024-01-25T15:56:00Z">
            <w:rPr>
              <w:ins w:id="1025" w:author="Пользователь" w:date="2024-01-17T23:06:00Z"/>
              <w:sz w:val="24"/>
              <w:szCs w:val="24"/>
            </w:rPr>
          </w:rPrChange>
        </w:rPr>
        <w:pPrChange w:id="1026" w:author="Пользователь" w:date="2024-01-17T23:14:00Z">
          <w:pPr>
            <w:ind w:firstLine="709"/>
            <w:jc w:val="both"/>
          </w:pPr>
        </w:pPrChange>
      </w:pPr>
      <w:ins w:id="1027" w:author="Пользователь" w:date="2024-01-17T23:06:00Z">
        <w:r w:rsidRPr="00986B1B">
          <w:rPr>
            <w:b/>
            <w:bCs/>
            <w:sz w:val="24"/>
            <w:szCs w:val="24"/>
            <w:rPrChange w:id="1028" w:author="Пользователь" w:date="2024-01-25T15:56:00Z">
              <w:rPr>
                <w:sz w:val="24"/>
                <w:szCs w:val="24"/>
              </w:rPr>
            </w:rPrChange>
          </w:rPr>
          <w:t>ЦЕННОСТНО-ОРИЕНТИРОВАННОЕ УПРАВЛЕНИЕ ЦИФРОВИЗАЦИЕЙ В ВЫСОКОТЕХНОЛОГИЧНЫХ ПРОЕКТАХ</w:t>
        </w:r>
      </w:ins>
    </w:p>
    <w:p w14:paraId="3A65C07A" w14:textId="77777777" w:rsidR="00893C4E" w:rsidRPr="00986B1B" w:rsidRDefault="00893C4E" w:rsidP="00893C4E">
      <w:pPr>
        <w:ind w:firstLine="709"/>
        <w:jc w:val="both"/>
        <w:rPr>
          <w:ins w:id="1029" w:author="Пользователь" w:date="2024-01-17T23:07:00Z"/>
          <w:sz w:val="24"/>
          <w:szCs w:val="24"/>
        </w:rPr>
      </w:pPr>
    </w:p>
    <w:p w14:paraId="33337A13" w14:textId="3D5B3F93" w:rsidR="00893C4E" w:rsidRPr="00986B1B" w:rsidRDefault="00893C4E">
      <w:pPr>
        <w:ind w:firstLine="709"/>
        <w:jc w:val="center"/>
        <w:rPr>
          <w:ins w:id="1030" w:author="Пользователь" w:date="2024-01-17T23:07:00Z"/>
          <w:b/>
          <w:bCs/>
          <w:i/>
          <w:iCs/>
          <w:sz w:val="24"/>
          <w:szCs w:val="24"/>
          <w:rPrChange w:id="1031" w:author="Пользователь" w:date="2024-01-25T15:56:00Z">
            <w:rPr>
              <w:ins w:id="1032" w:author="Пользователь" w:date="2024-01-17T23:07:00Z"/>
              <w:sz w:val="24"/>
              <w:szCs w:val="24"/>
            </w:rPr>
          </w:rPrChange>
        </w:rPr>
        <w:pPrChange w:id="1033" w:author="Пользователь" w:date="2024-01-17T23:14:00Z">
          <w:pPr>
            <w:ind w:firstLine="709"/>
            <w:jc w:val="both"/>
          </w:pPr>
        </w:pPrChange>
      </w:pPr>
      <w:ins w:id="1034" w:author="Пользователь" w:date="2024-01-17T23:07:00Z">
        <w:r w:rsidRPr="00986B1B">
          <w:rPr>
            <w:b/>
            <w:bCs/>
            <w:i/>
            <w:iCs/>
            <w:sz w:val="24"/>
            <w:szCs w:val="24"/>
            <w:rPrChange w:id="1035" w:author="Пользователь" w:date="2024-01-25T15:56:00Z">
              <w:rPr>
                <w:sz w:val="24"/>
                <w:szCs w:val="24"/>
              </w:rPr>
            </w:rPrChange>
          </w:rPr>
          <w:t>С. Бушуев</w:t>
        </w:r>
        <w:r w:rsidRPr="00986B1B">
          <w:rPr>
            <w:b/>
            <w:bCs/>
            <w:i/>
            <w:iCs/>
            <w:sz w:val="24"/>
            <w:szCs w:val="24"/>
            <w:vertAlign w:val="superscript"/>
            <w:rPrChange w:id="1036" w:author="Пользователь" w:date="2024-01-25T15:56:00Z">
              <w:rPr>
                <w:sz w:val="24"/>
                <w:szCs w:val="24"/>
              </w:rPr>
            </w:rPrChange>
          </w:rPr>
          <w:t>1</w:t>
        </w:r>
        <w:r w:rsidRPr="00986B1B">
          <w:rPr>
            <w:b/>
            <w:bCs/>
            <w:i/>
            <w:iCs/>
            <w:sz w:val="24"/>
            <w:szCs w:val="24"/>
            <w:rPrChange w:id="1037" w:author="Пользователь" w:date="2024-01-25T15:56:00Z">
              <w:rPr>
                <w:sz w:val="24"/>
                <w:szCs w:val="24"/>
              </w:rPr>
            </w:rPrChange>
          </w:rPr>
          <w:t>*, К. Пилюхина</w:t>
        </w:r>
        <w:r w:rsidRPr="00986B1B">
          <w:rPr>
            <w:b/>
            <w:bCs/>
            <w:i/>
            <w:iCs/>
            <w:sz w:val="24"/>
            <w:szCs w:val="24"/>
            <w:vertAlign w:val="superscript"/>
            <w:rPrChange w:id="1038" w:author="Пользователь" w:date="2024-01-25T15:56:00Z">
              <w:rPr>
                <w:sz w:val="24"/>
                <w:szCs w:val="24"/>
              </w:rPr>
            </w:rPrChange>
          </w:rPr>
          <w:t>2</w:t>
        </w:r>
        <w:r w:rsidRPr="00986B1B">
          <w:rPr>
            <w:b/>
            <w:bCs/>
            <w:i/>
            <w:iCs/>
            <w:sz w:val="24"/>
            <w:szCs w:val="24"/>
            <w:rPrChange w:id="1039" w:author="Пользователь" w:date="2024-01-25T15:56:00Z">
              <w:rPr>
                <w:sz w:val="24"/>
                <w:szCs w:val="24"/>
              </w:rPr>
            </w:rPrChange>
          </w:rPr>
          <w:t>, Ч. Элам</w:t>
        </w:r>
        <w:r w:rsidRPr="00986B1B">
          <w:rPr>
            <w:b/>
            <w:bCs/>
            <w:i/>
            <w:iCs/>
            <w:sz w:val="24"/>
            <w:szCs w:val="24"/>
            <w:vertAlign w:val="superscript"/>
            <w:rPrChange w:id="1040" w:author="Пользователь" w:date="2024-01-25T15:56:00Z">
              <w:rPr>
                <w:sz w:val="24"/>
                <w:szCs w:val="24"/>
              </w:rPr>
            </w:rPrChange>
          </w:rPr>
          <w:t xml:space="preserve"> 3</w:t>
        </w:r>
      </w:ins>
    </w:p>
    <w:p w14:paraId="58DF0231" w14:textId="77777777" w:rsidR="00893C4E" w:rsidRPr="00986B1B" w:rsidRDefault="00893C4E">
      <w:pPr>
        <w:ind w:firstLine="709"/>
        <w:jc w:val="center"/>
        <w:rPr>
          <w:ins w:id="1041" w:author="Пользователь" w:date="2024-01-17T23:07:00Z"/>
          <w:sz w:val="24"/>
          <w:szCs w:val="24"/>
        </w:rPr>
        <w:pPrChange w:id="1042" w:author="Пользователь" w:date="2024-01-17T23:14:00Z">
          <w:pPr>
            <w:ind w:firstLine="709"/>
            <w:jc w:val="both"/>
          </w:pPr>
        </w:pPrChange>
      </w:pPr>
      <w:ins w:id="1043" w:author="Пользователь" w:date="2024-01-17T23:07:00Z">
        <w:r w:rsidRPr="00986B1B">
          <w:rPr>
            <w:sz w:val="24"/>
            <w:szCs w:val="24"/>
          </w:rPr>
          <w:t>Киевский национальный университет строительства и архитектуры;</w:t>
        </w:r>
      </w:ins>
    </w:p>
    <w:p w14:paraId="7E640317" w14:textId="77777777" w:rsidR="00893C4E" w:rsidRPr="00986B1B" w:rsidRDefault="00893C4E">
      <w:pPr>
        <w:ind w:firstLine="709"/>
        <w:jc w:val="center"/>
        <w:rPr>
          <w:ins w:id="1044" w:author="Пользователь" w:date="2024-01-17T23:07:00Z"/>
          <w:sz w:val="24"/>
          <w:szCs w:val="24"/>
        </w:rPr>
        <w:pPrChange w:id="1045" w:author="Пользователь" w:date="2024-01-17T23:14:00Z">
          <w:pPr>
            <w:ind w:firstLine="709"/>
            <w:jc w:val="both"/>
          </w:pPr>
        </w:pPrChange>
      </w:pPr>
      <w:ins w:id="1046" w:author="Пользователь" w:date="2024-01-17T23:07:00Z">
        <w:r w:rsidRPr="00986B1B">
          <w:rPr>
            <w:sz w:val="24"/>
            <w:szCs w:val="24"/>
          </w:rPr>
          <w:t>Европейская сеть ядерного образования, Брюссель, Бельгия;</w:t>
        </w:r>
      </w:ins>
    </w:p>
    <w:p w14:paraId="0A424CBA" w14:textId="41FE55A7" w:rsidR="00893C4E" w:rsidRPr="00986B1B" w:rsidRDefault="00893C4E">
      <w:pPr>
        <w:ind w:firstLine="709"/>
        <w:jc w:val="center"/>
        <w:rPr>
          <w:ins w:id="1047" w:author="Пользователь" w:date="2024-01-17T23:07:00Z"/>
          <w:sz w:val="24"/>
          <w:szCs w:val="24"/>
          <w:lang w:val="kk-KZ"/>
          <w:rPrChange w:id="1048" w:author="Пользователь" w:date="2024-01-25T15:56:00Z">
            <w:rPr>
              <w:ins w:id="1049" w:author="Пользователь" w:date="2024-01-17T23:07:00Z"/>
              <w:sz w:val="24"/>
              <w:szCs w:val="24"/>
            </w:rPr>
          </w:rPrChange>
        </w:rPr>
        <w:pPrChange w:id="1050" w:author="Пользователь" w:date="2024-01-17T23:14:00Z">
          <w:pPr>
            <w:ind w:firstLine="709"/>
            <w:jc w:val="both"/>
          </w:pPr>
        </w:pPrChange>
      </w:pPr>
      <w:ins w:id="1051" w:author="Пользователь" w:date="2024-01-17T23:07:00Z">
        <w:r w:rsidRPr="00986B1B">
          <w:rPr>
            <w:sz w:val="24"/>
            <w:szCs w:val="24"/>
          </w:rPr>
          <w:t>Университет Гази, Анкара, Турция</w:t>
        </w:r>
      </w:ins>
      <w:ins w:id="1052" w:author="Пользователь" w:date="2024-01-17T23:14:00Z">
        <w:r w:rsidR="008A164A" w:rsidRPr="00986B1B">
          <w:rPr>
            <w:sz w:val="24"/>
            <w:szCs w:val="24"/>
            <w:lang w:val="kk-KZ"/>
          </w:rPr>
          <w:t>.</w:t>
        </w:r>
      </w:ins>
    </w:p>
    <w:p w14:paraId="651B78D3" w14:textId="77777777" w:rsidR="00893C4E" w:rsidRPr="00986B1B" w:rsidRDefault="00893C4E" w:rsidP="00893C4E">
      <w:pPr>
        <w:ind w:firstLine="709"/>
        <w:jc w:val="both"/>
        <w:rPr>
          <w:ins w:id="1053" w:author="Пользователь" w:date="2024-01-17T02:14:00Z"/>
          <w:sz w:val="18"/>
          <w:szCs w:val="18"/>
          <w:rPrChange w:id="1054" w:author="Пользователь" w:date="2024-01-25T15:56:00Z">
            <w:rPr>
              <w:ins w:id="1055" w:author="Пользователь" w:date="2024-01-17T02:14:00Z"/>
              <w:sz w:val="24"/>
              <w:szCs w:val="24"/>
              <w:lang w:val="en-US"/>
            </w:rPr>
          </w:rPrChange>
        </w:rPr>
      </w:pPr>
    </w:p>
    <w:p w14:paraId="0F622E5C" w14:textId="77777777" w:rsidR="00F8787A" w:rsidRPr="00986B1B" w:rsidRDefault="00F8787A">
      <w:pPr>
        <w:ind w:firstLine="709"/>
        <w:jc w:val="both"/>
        <w:rPr>
          <w:ins w:id="1056" w:author="Пользователь" w:date="2024-01-17T02:16:00Z"/>
          <w:rFonts w:eastAsia="SimSun"/>
          <w:sz w:val="18"/>
          <w:szCs w:val="18"/>
          <w:lang w:bidi="ar"/>
        </w:rPr>
        <w:pPrChange w:id="1057" w:author="Пользователь" w:date="2024-01-17T23:09:00Z">
          <w:pPr>
            <w:ind w:firstLine="709"/>
          </w:pPr>
        </w:pPrChange>
      </w:pPr>
      <w:ins w:id="1058" w:author="Пользователь" w:date="2024-01-17T02:14:00Z">
        <w:r w:rsidRPr="00986B1B">
          <w:rPr>
            <w:rFonts w:eastAsia="SimSun"/>
            <w:b/>
            <w:bCs/>
            <w:sz w:val="18"/>
            <w:szCs w:val="18"/>
            <w:lang w:bidi="ar"/>
          </w:rPr>
          <w:t xml:space="preserve">Бушуев Сергей Дмитриевич </w:t>
        </w:r>
      </w:ins>
      <w:ins w:id="1059" w:author="Пользователь" w:date="2024-01-17T02:15:00Z">
        <w:r w:rsidRPr="00986B1B">
          <w:rPr>
            <w:rFonts w:eastAsia="SimSun"/>
            <w:sz w:val="18"/>
            <w:szCs w:val="18"/>
            <w:lang w:bidi="ar"/>
          </w:rPr>
          <w:t>―</w:t>
        </w:r>
      </w:ins>
      <w:ins w:id="1060" w:author="Пользователь" w:date="2024-01-17T02:14:00Z">
        <w:r w:rsidRPr="00986B1B">
          <w:rPr>
            <w:rFonts w:eastAsia="SimSun"/>
            <w:sz w:val="18"/>
            <w:szCs w:val="18"/>
            <w:lang w:bidi="ar"/>
          </w:rPr>
          <w:t xml:space="preserve"> доктор технических наук, профессор, Киевский национальный университет строительства и архитектуры, заведующий кафедрой управления проектами, Киев, Украина</w:t>
        </w:r>
      </w:ins>
    </w:p>
    <w:p w14:paraId="2F49E4C8" w14:textId="66AB85F2" w:rsidR="00F8787A" w:rsidRPr="00986B1B" w:rsidRDefault="00F8787A">
      <w:pPr>
        <w:ind w:firstLine="709"/>
        <w:jc w:val="both"/>
        <w:rPr>
          <w:ins w:id="1061" w:author="Пользователь" w:date="2024-01-17T02:14:00Z"/>
          <w:sz w:val="18"/>
          <w:szCs w:val="18"/>
          <w:lang w:val="en-US"/>
          <w:rPrChange w:id="1062" w:author="Пользователь" w:date="2024-01-25T15:56:00Z">
            <w:rPr>
              <w:ins w:id="1063" w:author="Пользователь" w:date="2024-01-17T02:14:00Z"/>
              <w:sz w:val="18"/>
              <w:szCs w:val="18"/>
            </w:rPr>
          </w:rPrChange>
        </w:rPr>
        <w:pPrChange w:id="1064" w:author="Пользователь" w:date="2024-01-17T23:09:00Z">
          <w:pPr>
            <w:ind w:firstLine="709"/>
          </w:pPr>
        </w:pPrChange>
      </w:pPr>
      <w:ins w:id="1065" w:author="Пользователь" w:date="2024-01-17T02:16:00Z">
        <w:r w:rsidRPr="00986B1B">
          <w:rPr>
            <w:rFonts w:eastAsia="SimSun"/>
            <w:sz w:val="18"/>
            <w:szCs w:val="18"/>
            <w:lang w:val="en-US" w:bidi="ar"/>
          </w:rPr>
          <w:t>Е</w:t>
        </w:r>
      </w:ins>
      <w:ins w:id="1066" w:author="Пользователь" w:date="2024-01-17T02:14:00Z">
        <w:r w:rsidRPr="00986B1B">
          <w:rPr>
            <w:rFonts w:eastAsia="SimSun"/>
            <w:sz w:val="18"/>
            <w:szCs w:val="18"/>
            <w:lang w:val="en-US" w:bidi="ar"/>
            <w:rPrChange w:id="1067" w:author="Пользователь" w:date="2024-01-25T15:56:00Z">
              <w:rPr>
                <w:rFonts w:eastAsia="SimSun"/>
                <w:sz w:val="18"/>
                <w:szCs w:val="18"/>
                <w:lang w:bidi="ar"/>
              </w:rPr>
            </w:rPrChange>
          </w:rPr>
          <w:t>-</w:t>
        </w:r>
        <w:r w:rsidRPr="00986B1B">
          <w:rPr>
            <w:rFonts w:eastAsia="SimSun"/>
            <w:sz w:val="18"/>
            <w:szCs w:val="18"/>
            <w:lang w:val="en-US" w:bidi="ar"/>
          </w:rPr>
          <w:t>mail</w:t>
        </w:r>
        <w:r w:rsidRPr="00986B1B">
          <w:rPr>
            <w:rFonts w:eastAsia="SimSun"/>
            <w:sz w:val="18"/>
            <w:szCs w:val="18"/>
            <w:lang w:val="en-US" w:bidi="ar"/>
            <w:rPrChange w:id="1068" w:author="Пользователь" w:date="2024-01-25T15:56:00Z">
              <w:rPr>
                <w:rFonts w:eastAsia="SimSun"/>
                <w:sz w:val="18"/>
                <w:szCs w:val="18"/>
                <w:lang w:bidi="ar"/>
              </w:rPr>
            </w:rPrChange>
          </w:rPr>
          <w:t xml:space="preserve">: </w:t>
        </w:r>
        <w:r w:rsidRPr="00986B1B">
          <w:rPr>
            <w:rFonts w:eastAsia="SimSun"/>
            <w:sz w:val="18"/>
            <w:szCs w:val="18"/>
            <w:lang w:val="en-US" w:bidi="ar"/>
          </w:rPr>
          <w:t>sbushuyev</w:t>
        </w:r>
        <w:r w:rsidRPr="00986B1B">
          <w:rPr>
            <w:rFonts w:eastAsia="SimSun"/>
            <w:sz w:val="18"/>
            <w:szCs w:val="18"/>
            <w:lang w:val="en-US" w:bidi="ar"/>
            <w:rPrChange w:id="1069" w:author="Пользователь" w:date="2024-01-25T15:56:00Z">
              <w:rPr>
                <w:rFonts w:eastAsia="SimSun"/>
                <w:sz w:val="18"/>
                <w:szCs w:val="18"/>
                <w:lang w:bidi="ar"/>
              </w:rPr>
            </w:rPrChange>
          </w:rPr>
          <w:t>@</w:t>
        </w:r>
        <w:r w:rsidRPr="00986B1B">
          <w:rPr>
            <w:rFonts w:eastAsia="SimSun"/>
            <w:sz w:val="18"/>
            <w:szCs w:val="18"/>
            <w:lang w:val="en-US" w:bidi="ar"/>
          </w:rPr>
          <w:t>ukr</w:t>
        </w:r>
        <w:r w:rsidRPr="00986B1B">
          <w:rPr>
            <w:rFonts w:eastAsia="SimSun"/>
            <w:sz w:val="18"/>
            <w:szCs w:val="18"/>
            <w:lang w:val="en-US" w:bidi="ar"/>
            <w:rPrChange w:id="1070" w:author="Пользователь" w:date="2024-01-25T15:56:00Z">
              <w:rPr>
                <w:rFonts w:eastAsia="SimSun"/>
                <w:sz w:val="18"/>
                <w:szCs w:val="18"/>
                <w:lang w:bidi="ar"/>
              </w:rPr>
            </w:rPrChange>
          </w:rPr>
          <w:t>.</w:t>
        </w:r>
        <w:r w:rsidRPr="00986B1B">
          <w:rPr>
            <w:rFonts w:eastAsia="SimSun"/>
            <w:sz w:val="18"/>
            <w:szCs w:val="18"/>
            <w:lang w:val="en-US" w:bidi="ar"/>
          </w:rPr>
          <w:t>net</w:t>
        </w:r>
      </w:ins>
      <w:ins w:id="1071" w:author="Пользователь" w:date="2024-01-17T02:16:00Z">
        <w:r w:rsidRPr="00986B1B">
          <w:rPr>
            <w:rFonts w:eastAsia="SimSun"/>
            <w:sz w:val="18"/>
            <w:szCs w:val="18"/>
            <w:lang w:val="en-US" w:bidi="ar"/>
          </w:rPr>
          <w:t>,</w:t>
        </w:r>
      </w:ins>
      <w:ins w:id="1072" w:author="Пользователь" w:date="2024-01-17T02:14:00Z">
        <w:r w:rsidRPr="00986B1B">
          <w:rPr>
            <w:rFonts w:eastAsia="SimSun"/>
            <w:sz w:val="18"/>
            <w:szCs w:val="18"/>
            <w:lang w:val="en-US" w:bidi="ar"/>
            <w:rPrChange w:id="1073" w:author="Пользователь" w:date="2024-01-25T15:56:00Z">
              <w:rPr>
                <w:rFonts w:eastAsia="SimSun"/>
                <w:sz w:val="18"/>
                <w:szCs w:val="18"/>
                <w:lang w:bidi="ar"/>
              </w:rPr>
            </w:rPrChange>
          </w:rPr>
          <w:t xml:space="preserve"> </w:t>
        </w:r>
        <w:r w:rsidRPr="00986B1B">
          <w:rPr>
            <w:rFonts w:eastAsia="SimSun"/>
            <w:sz w:val="18"/>
            <w:szCs w:val="18"/>
            <w:lang w:val="en-US" w:bidi="ar"/>
          </w:rPr>
          <w:t>https</w:t>
        </w:r>
        <w:r w:rsidRPr="00986B1B">
          <w:rPr>
            <w:rFonts w:eastAsia="SimSun"/>
            <w:sz w:val="18"/>
            <w:szCs w:val="18"/>
            <w:lang w:val="en-US" w:bidi="ar"/>
            <w:rPrChange w:id="1074" w:author="Пользователь" w:date="2024-01-25T15:56:00Z">
              <w:rPr>
                <w:rFonts w:eastAsia="SimSun"/>
                <w:sz w:val="18"/>
                <w:szCs w:val="18"/>
                <w:lang w:bidi="ar"/>
              </w:rPr>
            </w:rPrChange>
          </w:rPr>
          <w:t>://</w:t>
        </w:r>
        <w:r w:rsidRPr="00986B1B">
          <w:rPr>
            <w:rFonts w:eastAsia="SimSun"/>
            <w:sz w:val="18"/>
            <w:szCs w:val="18"/>
            <w:lang w:val="en-US" w:bidi="ar"/>
          </w:rPr>
          <w:t>orcid</w:t>
        </w:r>
        <w:r w:rsidRPr="00986B1B">
          <w:rPr>
            <w:rFonts w:eastAsia="SimSun"/>
            <w:sz w:val="18"/>
            <w:szCs w:val="18"/>
            <w:lang w:val="en-US" w:bidi="ar"/>
            <w:rPrChange w:id="1075" w:author="Пользователь" w:date="2024-01-25T15:56:00Z">
              <w:rPr>
                <w:rFonts w:eastAsia="SimSun"/>
                <w:sz w:val="18"/>
                <w:szCs w:val="18"/>
                <w:lang w:bidi="ar"/>
              </w:rPr>
            </w:rPrChange>
          </w:rPr>
          <w:t>.</w:t>
        </w:r>
        <w:r w:rsidRPr="00986B1B">
          <w:rPr>
            <w:rFonts w:eastAsia="SimSun"/>
            <w:sz w:val="18"/>
            <w:szCs w:val="18"/>
            <w:lang w:val="en-US" w:bidi="ar"/>
          </w:rPr>
          <w:t>org</w:t>
        </w:r>
        <w:r w:rsidRPr="00986B1B">
          <w:rPr>
            <w:rFonts w:eastAsia="SimSun"/>
            <w:sz w:val="18"/>
            <w:szCs w:val="18"/>
            <w:lang w:val="en-US" w:bidi="ar"/>
            <w:rPrChange w:id="1076" w:author="Пользователь" w:date="2024-01-25T15:56:00Z">
              <w:rPr>
                <w:rFonts w:eastAsia="SimSun"/>
                <w:sz w:val="18"/>
                <w:szCs w:val="18"/>
                <w:lang w:bidi="ar"/>
              </w:rPr>
            </w:rPrChange>
          </w:rPr>
          <w:t>/0000-0002-7815-8129</w:t>
        </w:r>
      </w:ins>
      <w:ins w:id="1077" w:author="Пользователь" w:date="2024-01-17T02:16:00Z">
        <w:r w:rsidRPr="00986B1B">
          <w:rPr>
            <w:rFonts w:eastAsia="SimSun"/>
            <w:sz w:val="18"/>
            <w:szCs w:val="18"/>
            <w:lang w:val="en-US" w:bidi="ar"/>
          </w:rPr>
          <w:t>;</w:t>
        </w:r>
      </w:ins>
      <w:ins w:id="1078" w:author="Пользователь" w:date="2024-01-17T02:14:00Z">
        <w:r w:rsidRPr="00986B1B">
          <w:rPr>
            <w:rFonts w:eastAsia="SimSun"/>
            <w:sz w:val="18"/>
            <w:szCs w:val="18"/>
            <w:lang w:val="en-US" w:bidi="ar"/>
            <w:rPrChange w:id="1079" w:author="Пользователь" w:date="2024-01-25T15:56:00Z">
              <w:rPr>
                <w:rFonts w:eastAsia="SimSun"/>
                <w:sz w:val="18"/>
                <w:szCs w:val="18"/>
                <w:lang w:bidi="ar"/>
              </w:rPr>
            </w:rPrChange>
          </w:rPr>
          <w:t xml:space="preserve"> </w:t>
        </w:r>
      </w:ins>
    </w:p>
    <w:p w14:paraId="7B993F29" w14:textId="77777777" w:rsidR="00F8787A" w:rsidRPr="00986B1B" w:rsidRDefault="00F8787A">
      <w:pPr>
        <w:ind w:firstLine="709"/>
        <w:jc w:val="both"/>
        <w:rPr>
          <w:ins w:id="1080" w:author="Пользователь" w:date="2024-01-17T02:16:00Z"/>
          <w:rFonts w:eastAsia="SimSun"/>
          <w:sz w:val="18"/>
          <w:szCs w:val="18"/>
          <w:lang w:bidi="ar"/>
        </w:rPr>
        <w:pPrChange w:id="1081" w:author="Пользователь" w:date="2024-01-17T23:09:00Z">
          <w:pPr>
            <w:ind w:firstLine="709"/>
          </w:pPr>
        </w:pPrChange>
      </w:pPr>
      <w:ins w:id="1082" w:author="Пользователь" w:date="2024-01-17T02:14:00Z">
        <w:r w:rsidRPr="00986B1B">
          <w:rPr>
            <w:rFonts w:eastAsia="SimSun"/>
            <w:b/>
            <w:bCs/>
            <w:sz w:val="18"/>
            <w:szCs w:val="18"/>
            <w:lang w:bidi="ar"/>
          </w:rPr>
          <w:t xml:space="preserve">Пилюгина Катерина Викторовна </w:t>
        </w:r>
      </w:ins>
      <w:ins w:id="1083" w:author="Пользователь" w:date="2024-01-17T02:16:00Z">
        <w:r w:rsidRPr="00986B1B">
          <w:rPr>
            <w:rFonts w:eastAsia="SimSun"/>
            <w:b/>
            <w:bCs/>
            <w:sz w:val="18"/>
            <w:szCs w:val="18"/>
            <w:lang w:bidi="ar"/>
          </w:rPr>
          <w:t>―</w:t>
        </w:r>
      </w:ins>
      <w:ins w:id="1084" w:author="Пользователь" w:date="2024-01-17T02:14:00Z">
        <w:r w:rsidRPr="00986B1B">
          <w:rPr>
            <w:rFonts w:eastAsia="SimSun"/>
            <w:b/>
            <w:bCs/>
            <w:sz w:val="18"/>
            <w:szCs w:val="18"/>
            <w:lang w:bidi="ar"/>
          </w:rPr>
          <w:t xml:space="preserve"> </w:t>
        </w:r>
        <w:r w:rsidRPr="00986B1B">
          <w:rPr>
            <w:rFonts w:eastAsia="SimSun"/>
            <w:sz w:val="18"/>
            <w:szCs w:val="18"/>
            <w:lang w:bidi="ar"/>
          </w:rPr>
          <w:t>Западноевропейская ассоциация ядерных регулирующих органов, Бельгия</w:t>
        </w:r>
      </w:ins>
    </w:p>
    <w:p w14:paraId="1AD11A40" w14:textId="4F564D4C" w:rsidR="00F8787A" w:rsidRPr="00986B1B" w:rsidRDefault="00F8787A">
      <w:pPr>
        <w:ind w:firstLine="709"/>
        <w:jc w:val="both"/>
        <w:rPr>
          <w:ins w:id="1085" w:author="Пользователь" w:date="2024-01-17T02:14:00Z"/>
          <w:sz w:val="18"/>
          <w:szCs w:val="18"/>
          <w:lang w:val="en-US"/>
        </w:rPr>
        <w:pPrChange w:id="1086" w:author="Пользователь" w:date="2024-01-17T23:09:00Z">
          <w:pPr>
            <w:ind w:firstLine="709"/>
          </w:pPr>
        </w:pPrChange>
      </w:pPr>
      <w:ins w:id="1087" w:author="Пользователь" w:date="2024-01-17T02:16:00Z">
        <w:r w:rsidRPr="00986B1B">
          <w:rPr>
            <w:rFonts w:eastAsia="SimSun"/>
            <w:sz w:val="18"/>
            <w:szCs w:val="18"/>
            <w:lang w:val="en-US" w:bidi="ar"/>
          </w:rPr>
          <w:t>Е</w:t>
        </w:r>
      </w:ins>
      <w:ins w:id="1088" w:author="Пользователь" w:date="2024-01-17T02:14:00Z">
        <w:r w:rsidRPr="00986B1B">
          <w:rPr>
            <w:rFonts w:eastAsia="SimSun"/>
            <w:sz w:val="18"/>
            <w:szCs w:val="18"/>
            <w:lang w:val="en-US" w:bidi="ar"/>
            <w:rPrChange w:id="1089" w:author="Пользователь" w:date="2024-01-25T15:56:00Z">
              <w:rPr>
                <w:rFonts w:eastAsia="SimSun"/>
                <w:sz w:val="18"/>
                <w:szCs w:val="18"/>
                <w:lang w:bidi="ar"/>
              </w:rPr>
            </w:rPrChange>
          </w:rPr>
          <w:t>-</w:t>
        </w:r>
        <w:r w:rsidRPr="00986B1B">
          <w:rPr>
            <w:rFonts w:eastAsia="SimSun"/>
            <w:sz w:val="18"/>
            <w:szCs w:val="18"/>
            <w:lang w:val="en-US" w:bidi="ar"/>
          </w:rPr>
          <w:t>mail</w:t>
        </w:r>
        <w:r w:rsidRPr="00986B1B">
          <w:rPr>
            <w:rFonts w:eastAsia="SimSun"/>
            <w:sz w:val="18"/>
            <w:szCs w:val="18"/>
            <w:lang w:val="en-US" w:bidi="ar"/>
            <w:rPrChange w:id="1090" w:author="Пользователь" w:date="2024-01-25T15:56:00Z">
              <w:rPr>
                <w:rFonts w:eastAsia="SimSun"/>
                <w:sz w:val="18"/>
                <w:szCs w:val="18"/>
                <w:lang w:bidi="ar"/>
              </w:rPr>
            </w:rPrChange>
          </w:rPr>
          <w:t xml:space="preserve">: </w:t>
        </w:r>
        <w:r w:rsidRPr="00986B1B">
          <w:rPr>
            <w:rFonts w:eastAsia="SimSun"/>
            <w:sz w:val="18"/>
            <w:szCs w:val="18"/>
            <w:lang w:val="en-US" w:bidi="ar"/>
          </w:rPr>
          <w:t>k.piliugina@gmail.com</w:t>
        </w:r>
      </w:ins>
      <w:ins w:id="1091" w:author="Пользователь" w:date="2024-01-17T02:16:00Z">
        <w:r w:rsidRPr="00986B1B">
          <w:rPr>
            <w:rFonts w:eastAsia="SimSun"/>
            <w:sz w:val="18"/>
            <w:szCs w:val="18"/>
            <w:lang w:val="en-US" w:bidi="ar"/>
          </w:rPr>
          <w:t>,</w:t>
        </w:r>
      </w:ins>
      <w:ins w:id="1092" w:author="Пользователь" w:date="2024-01-17T02:14:00Z">
        <w:r w:rsidRPr="00986B1B">
          <w:rPr>
            <w:rFonts w:eastAsia="SimSun"/>
            <w:sz w:val="18"/>
            <w:szCs w:val="18"/>
            <w:lang w:val="en-US" w:bidi="ar"/>
          </w:rPr>
          <w:t xml:space="preserve"> https://orcid.org/0000-0003-0850-6842</w:t>
        </w:r>
      </w:ins>
      <w:ins w:id="1093" w:author="Пользователь" w:date="2024-01-17T02:17:00Z">
        <w:r w:rsidRPr="00986B1B">
          <w:rPr>
            <w:rFonts w:eastAsia="SimSun"/>
            <w:sz w:val="18"/>
            <w:szCs w:val="18"/>
            <w:lang w:val="en-US" w:bidi="ar"/>
          </w:rPr>
          <w:t>;</w:t>
        </w:r>
      </w:ins>
      <w:ins w:id="1094" w:author="Пользователь" w:date="2024-01-17T02:14:00Z">
        <w:r w:rsidRPr="00986B1B">
          <w:rPr>
            <w:rFonts w:eastAsia="SimSun"/>
            <w:sz w:val="18"/>
            <w:szCs w:val="18"/>
            <w:lang w:val="en-US" w:bidi="ar"/>
          </w:rPr>
          <w:t xml:space="preserve"> </w:t>
        </w:r>
      </w:ins>
    </w:p>
    <w:p w14:paraId="6ED3464C" w14:textId="77777777" w:rsidR="00F8787A" w:rsidRPr="00986B1B" w:rsidRDefault="00F8787A">
      <w:pPr>
        <w:ind w:firstLine="709"/>
        <w:jc w:val="both"/>
        <w:rPr>
          <w:ins w:id="1095" w:author="Пользователь" w:date="2024-01-17T02:17:00Z"/>
          <w:rFonts w:eastAsia="SimSun"/>
          <w:sz w:val="18"/>
          <w:szCs w:val="18"/>
          <w:lang w:bidi="ar"/>
        </w:rPr>
        <w:pPrChange w:id="1096" w:author="Пользователь" w:date="2024-01-17T23:09:00Z">
          <w:pPr>
            <w:ind w:firstLine="709"/>
          </w:pPr>
        </w:pPrChange>
      </w:pPr>
      <w:proofErr w:type="spellStart"/>
      <w:ins w:id="1097" w:author="Пользователь" w:date="2024-01-17T02:14:00Z">
        <w:r w:rsidRPr="00986B1B">
          <w:rPr>
            <w:rFonts w:eastAsia="SimSun"/>
            <w:b/>
            <w:bCs/>
            <w:sz w:val="18"/>
            <w:szCs w:val="18"/>
            <w:lang w:bidi="ar"/>
          </w:rPr>
          <w:t>Еламс</w:t>
        </w:r>
        <w:proofErr w:type="spellEnd"/>
        <w:r w:rsidRPr="00986B1B">
          <w:rPr>
            <w:rFonts w:eastAsia="SimSun"/>
            <w:b/>
            <w:bCs/>
            <w:sz w:val="18"/>
            <w:szCs w:val="18"/>
            <w:lang w:bidi="ar"/>
          </w:rPr>
          <w:t xml:space="preserve"> </w:t>
        </w:r>
        <w:proofErr w:type="spellStart"/>
        <w:r w:rsidRPr="00986B1B">
          <w:rPr>
            <w:rFonts w:eastAsia="SimSun"/>
            <w:b/>
            <w:bCs/>
            <w:sz w:val="18"/>
            <w:szCs w:val="18"/>
            <w:lang w:bidi="ar"/>
          </w:rPr>
          <w:t>Четин</w:t>
        </w:r>
        <w:proofErr w:type="spellEnd"/>
        <w:r w:rsidRPr="00986B1B">
          <w:rPr>
            <w:rFonts w:eastAsia="SimSun"/>
            <w:b/>
            <w:bCs/>
            <w:sz w:val="18"/>
            <w:szCs w:val="18"/>
            <w:lang w:bidi="ar"/>
          </w:rPr>
          <w:t xml:space="preserve"> </w:t>
        </w:r>
      </w:ins>
      <w:ins w:id="1098" w:author="Пользователь" w:date="2024-01-17T02:16:00Z">
        <w:r w:rsidRPr="00986B1B">
          <w:rPr>
            <w:rFonts w:eastAsia="SimSun"/>
            <w:b/>
            <w:bCs/>
            <w:sz w:val="18"/>
            <w:szCs w:val="18"/>
            <w:lang w:bidi="ar"/>
          </w:rPr>
          <w:t>―</w:t>
        </w:r>
      </w:ins>
      <w:ins w:id="1099" w:author="Пользователь" w:date="2024-01-17T02:14:00Z">
        <w:r w:rsidRPr="00986B1B">
          <w:rPr>
            <w:rFonts w:eastAsia="SimSun"/>
            <w:b/>
            <w:bCs/>
            <w:sz w:val="18"/>
            <w:szCs w:val="18"/>
            <w:lang w:bidi="ar"/>
          </w:rPr>
          <w:t xml:space="preserve"> </w:t>
        </w:r>
        <w:r w:rsidRPr="00986B1B">
          <w:rPr>
            <w:rFonts w:eastAsia="SimSun"/>
            <w:sz w:val="18"/>
            <w:szCs w:val="18"/>
            <w:lang w:val="en-US" w:bidi="ar"/>
          </w:rPr>
          <w:t>PhD</w:t>
        </w:r>
        <w:r w:rsidRPr="00986B1B">
          <w:rPr>
            <w:rFonts w:eastAsia="SimSun"/>
            <w:sz w:val="18"/>
            <w:szCs w:val="18"/>
            <w:lang w:bidi="ar"/>
          </w:rPr>
          <w:t>, профессор Университета Гази, Анкара, Турция</w:t>
        </w:r>
      </w:ins>
    </w:p>
    <w:p w14:paraId="14F08501" w14:textId="1F4C7BCE" w:rsidR="00F8787A" w:rsidRPr="00986B1B" w:rsidRDefault="00F8787A">
      <w:pPr>
        <w:ind w:firstLine="709"/>
        <w:jc w:val="both"/>
        <w:rPr>
          <w:ins w:id="1100" w:author="Пользователь" w:date="2024-01-17T02:14:00Z"/>
          <w:sz w:val="18"/>
          <w:szCs w:val="18"/>
          <w:lang w:val="en-US"/>
          <w:rPrChange w:id="1101" w:author="Пользователь" w:date="2024-01-25T15:56:00Z">
            <w:rPr>
              <w:ins w:id="1102" w:author="Пользователь" w:date="2024-01-17T02:14:00Z"/>
              <w:sz w:val="18"/>
              <w:szCs w:val="18"/>
            </w:rPr>
          </w:rPrChange>
        </w:rPr>
        <w:pPrChange w:id="1103" w:author="Пользователь" w:date="2024-01-17T23:09:00Z">
          <w:pPr>
            <w:ind w:firstLine="709"/>
          </w:pPr>
        </w:pPrChange>
      </w:pPr>
      <w:ins w:id="1104" w:author="Пользователь" w:date="2024-01-17T02:17:00Z">
        <w:r w:rsidRPr="00986B1B">
          <w:rPr>
            <w:rFonts w:eastAsia="SimSun"/>
            <w:sz w:val="18"/>
            <w:szCs w:val="18"/>
            <w:lang w:val="en-US" w:bidi="ar"/>
          </w:rPr>
          <w:t>Е</w:t>
        </w:r>
      </w:ins>
      <w:ins w:id="1105" w:author="Пользователь" w:date="2024-01-17T02:14:00Z">
        <w:r w:rsidRPr="00986B1B">
          <w:rPr>
            <w:rFonts w:eastAsia="SimSun"/>
            <w:sz w:val="18"/>
            <w:szCs w:val="18"/>
            <w:lang w:val="en-US" w:bidi="ar"/>
            <w:rPrChange w:id="1106" w:author="Пользователь" w:date="2024-01-25T15:56:00Z">
              <w:rPr>
                <w:rFonts w:eastAsia="SimSun"/>
                <w:sz w:val="18"/>
                <w:szCs w:val="18"/>
                <w:lang w:bidi="ar"/>
              </w:rPr>
            </w:rPrChange>
          </w:rPr>
          <w:t>-</w:t>
        </w:r>
        <w:r w:rsidRPr="00986B1B">
          <w:rPr>
            <w:rFonts w:eastAsia="SimSun"/>
            <w:sz w:val="18"/>
            <w:szCs w:val="18"/>
            <w:lang w:val="en-US" w:bidi="ar"/>
          </w:rPr>
          <w:t>mail</w:t>
        </w:r>
        <w:r w:rsidRPr="00986B1B">
          <w:rPr>
            <w:rFonts w:eastAsia="SimSun"/>
            <w:sz w:val="18"/>
            <w:szCs w:val="18"/>
            <w:lang w:val="en-US" w:bidi="ar"/>
            <w:rPrChange w:id="1107" w:author="Пользователь" w:date="2024-01-25T15:56:00Z">
              <w:rPr>
                <w:rFonts w:eastAsia="SimSun"/>
                <w:sz w:val="18"/>
                <w:szCs w:val="18"/>
                <w:lang w:bidi="ar"/>
              </w:rPr>
            </w:rPrChange>
          </w:rPr>
          <w:t xml:space="preserve">: </w:t>
        </w:r>
      </w:ins>
      <w:ins w:id="1108" w:author="Пользователь" w:date="2024-01-17T02:17:00Z">
        <w:r w:rsidRPr="00986B1B">
          <w:rPr>
            <w:rFonts w:eastAsia="SimSun"/>
            <w:sz w:val="18"/>
            <w:szCs w:val="18"/>
            <w:lang w:val="en-US" w:bidi="ar"/>
          </w:rPr>
          <w:fldChar w:fldCharType="begin"/>
        </w:r>
        <w:r w:rsidRPr="00986B1B">
          <w:rPr>
            <w:rFonts w:eastAsia="SimSun"/>
            <w:sz w:val="18"/>
            <w:szCs w:val="18"/>
            <w:lang w:val="en-US" w:bidi="ar"/>
          </w:rPr>
          <w:instrText>HYPERLINK "mailto:</w:instrText>
        </w:r>
      </w:ins>
      <w:ins w:id="1109" w:author="Пользователь" w:date="2024-01-17T02:14:00Z">
        <w:r w:rsidRPr="00986B1B">
          <w:rPr>
            <w:rFonts w:eastAsia="SimSun"/>
            <w:sz w:val="18"/>
            <w:szCs w:val="18"/>
            <w:lang w:val="en-US" w:bidi="ar"/>
          </w:rPr>
          <w:instrText>cetinelmas</w:instrText>
        </w:r>
        <w:r w:rsidRPr="00986B1B">
          <w:rPr>
            <w:rFonts w:eastAsia="SimSun"/>
            <w:sz w:val="18"/>
            <w:szCs w:val="18"/>
            <w:lang w:val="en-US" w:bidi="ar"/>
            <w:rPrChange w:id="1110" w:author="Пользователь" w:date="2024-01-25T15:56:00Z">
              <w:rPr>
                <w:rFonts w:eastAsia="SimSun"/>
                <w:sz w:val="18"/>
                <w:szCs w:val="18"/>
                <w:lang w:bidi="ar"/>
              </w:rPr>
            </w:rPrChange>
          </w:rPr>
          <w:instrText>@</w:instrText>
        </w:r>
        <w:r w:rsidRPr="00986B1B">
          <w:rPr>
            <w:rFonts w:eastAsia="SimSun"/>
            <w:sz w:val="18"/>
            <w:szCs w:val="18"/>
            <w:lang w:val="en-US" w:bidi="ar"/>
          </w:rPr>
          <w:instrText>hotmail</w:instrText>
        </w:r>
        <w:r w:rsidRPr="00986B1B">
          <w:rPr>
            <w:rFonts w:eastAsia="SimSun"/>
            <w:sz w:val="18"/>
            <w:szCs w:val="18"/>
            <w:lang w:val="en-US" w:bidi="ar"/>
            <w:rPrChange w:id="1111" w:author="Пользователь" w:date="2024-01-25T15:56:00Z">
              <w:rPr>
                <w:rFonts w:eastAsia="SimSun"/>
                <w:sz w:val="18"/>
                <w:szCs w:val="18"/>
                <w:lang w:bidi="ar"/>
              </w:rPr>
            </w:rPrChange>
          </w:rPr>
          <w:instrText>.</w:instrText>
        </w:r>
        <w:r w:rsidRPr="00986B1B">
          <w:rPr>
            <w:rFonts w:eastAsia="SimSun"/>
            <w:sz w:val="18"/>
            <w:szCs w:val="18"/>
            <w:lang w:val="en-US" w:bidi="ar"/>
          </w:rPr>
          <w:instrText>com</w:instrText>
        </w:r>
      </w:ins>
      <w:ins w:id="1112" w:author="Пользователь" w:date="2024-01-17T02:17:00Z">
        <w:r w:rsidRPr="00986B1B">
          <w:rPr>
            <w:rFonts w:eastAsia="SimSun"/>
            <w:sz w:val="18"/>
            <w:szCs w:val="18"/>
            <w:lang w:val="en-US" w:bidi="ar"/>
          </w:rPr>
          <w:instrText>"</w:instrText>
        </w:r>
        <w:r w:rsidRPr="00986B1B">
          <w:rPr>
            <w:rFonts w:eastAsia="SimSun"/>
            <w:sz w:val="18"/>
            <w:szCs w:val="18"/>
            <w:lang w:val="en-US" w:bidi="ar"/>
            <w:rPrChange w:id="1113" w:author="Пользователь" w:date="2024-01-25T15:56:00Z">
              <w:rPr>
                <w:rFonts w:eastAsia="SimSun"/>
                <w:sz w:val="18"/>
                <w:szCs w:val="18"/>
                <w:highlight w:val="yellow"/>
                <w:lang w:val="en-US" w:bidi="ar"/>
              </w:rPr>
            </w:rPrChange>
          </w:rPr>
        </w:r>
        <w:r w:rsidRPr="00986B1B">
          <w:rPr>
            <w:rFonts w:eastAsia="SimSun"/>
            <w:sz w:val="18"/>
            <w:szCs w:val="18"/>
            <w:lang w:val="en-US" w:bidi="ar"/>
          </w:rPr>
          <w:fldChar w:fldCharType="separate"/>
        </w:r>
      </w:ins>
      <w:ins w:id="1114" w:author="Пользователь" w:date="2024-01-17T02:14:00Z">
        <w:r w:rsidRPr="00986B1B">
          <w:rPr>
            <w:rStyle w:val="a3"/>
            <w:rFonts w:eastAsia="SimSun"/>
            <w:color w:val="auto"/>
            <w:sz w:val="18"/>
            <w:szCs w:val="18"/>
            <w:u w:val="none"/>
            <w:lang w:val="en-US" w:bidi="ar"/>
            <w:rPrChange w:id="1115" w:author="Пользователь" w:date="2024-01-25T15:56:00Z">
              <w:rPr>
                <w:rStyle w:val="a3"/>
                <w:rFonts w:eastAsia="SimSun"/>
                <w:sz w:val="18"/>
                <w:szCs w:val="18"/>
                <w:lang w:val="en-US" w:bidi="ar"/>
              </w:rPr>
            </w:rPrChange>
          </w:rPr>
          <w:t>cetinelmas</w:t>
        </w:r>
        <w:r w:rsidRPr="00986B1B">
          <w:rPr>
            <w:rStyle w:val="a3"/>
            <w:rFonts w:eastAsia="SimSun"/>
            <w:color w:val="auto"/>
            <w:u w:val="none"/>
            <w:lang w:val="en-US"/>
            <w:rPrChange w:id="1116" w:author="Пользователь" w:date="2024-01-25T15:56:00Z">
              <w:rPr>
                <w:rFonts w:eastAsia="SimSun"/>
                <w:sz w:val="18"/>
                <w:szCs w:val="18"/>
                <w:lang w:bidi="ar"/>
              </w:rPr>
            </w:rPrChange>
          </w:rPr>
          <w:t>@</w:t>
        </w:r>
        <w:r w:rsidRPr="00986B1B">
          <w:rPr>
            <w:rStyle w:val="a3"/>
            <w:rFonts w:eastAsia="SimSun"/>
            <w:color w:val="auto"/>
            <w:sz w:val="18"/>
            <w:szCs w:val="18"/>
            <w:u w:val="none"/>
            <w:lang w:val="en-US" w:bidi="ar"/>
            <w:rPrChange w:id="1117" w:author="Пользователь" w:date="2024-01-25T15:56:00Z">
              <w:rPr>
                <w:rStyle w:val="a3"/>
                <w:rFonts w:eastAsia="SimSun"/>
                <w:sz w:val="18"/>
                <w:szCs w:val="18"/>
                <w:lang w:val="en-US" w:bidi="ar"/>
              </w:rPr>
            </w:rPrChange>
          </w:rPr>
          <w:t>hotmail</w:t>
        </w:r>
        <w:r w:rsidRPr="00986B1B">
          <w:rPr>
            <w:rStyle w:val="a3"/>
            <w:rFonts w:eastAsia="SimSun"/>
            <w:color w:val="auto"/>
            <w:u w:val="none"/>
            <w:lang w:val="en-US"/>
            <w:rPrChange w:id="1118" w:author="Пользователь" w:date="2024-01-25T15:56:00Z">
              <w:rPr>
                <w:rFonts w:eastAsia="SimSun"/>
                <w:sz w:val="18"/>
                <w:szCs w:val="18"/>
                <w:lang w:bidi="ar"/>
              </w:rPr>
            </w:rPrChange>
          </w:rPr>
          <w:t>.</w:t>
        </w:r>
        <w:r w:rsidRPr="00986B1B">
          <w:rPr>
            <w:rStyle w:val="a3"/>
            <w:rFonts w:eastAsia="SimSun"/>
            <w:color w:val="auto"/>
            <w:sz w:val="18"/>
            <w:szCs w:val="18"/>
            <w:u w:val="none"/>
            <w:lang w:val="en-US" w:bidi="ar"/>
            <w:rPrChange w:id="1119" w:author="Пользователь" w:date="2024-01-25T15:56:00Z">
              <w:rPr>
                <w:rStyle w:val="a3"/>
                <w:rFonts w:eastAsia="SimSun"/>
                <w:sz w:val="18"/>
                <w:szCs w:val="18"/>
                <w:lang w:val="en-US" w:bidi="ar"/>
              </w:rPr>
            </w:rPrChange>
          </w:rPr>
          <w:t>com</w:t>
        </w:r>
      </w:ins>
      <w:ins w:id="1120" w:author="Пользователь" w:date="2024-01-17T02:17:00Z">
        <w:r w:rsidRPr="00986B1B">
          <w:rPr>
            <w:rFonts w:eastAsia="SimSun"/>
            <w:sz w:val="18"/>
            <w:szCs w:val="18"/>
            <w:lang w:val="en-US" w:bidi="ar"/>
          </w:rPr>
          <w:fldChar w:fldCharType="end"/>
        </w:r>
        <w:r w:rsidRPr="00986B1B">
          <w:rPr>
            <w:rFonts w:eastAsia="SimSun"/>
            <w:sz w:val="18"/>
            <w:szCs w:val="18"/>
            <w:lang w:val="en-US" w:bidi="ar"/>
          </w:rPr>
          <w:t xml:space="preserve">, </w:t>
        </w:r>
      </w:ins>
      <w:ins w:id="1121" w:author="Пользователь" w:date="2024-01-17T02:14:00Z">
        <w:r w:rsidRPr="00986B1B">
          <w:rPr>
            <w:rFonts w:eastAsia="SimSun"/>
            <w:sz w:val="18"/>
            <w:szCs w:val="18"/>
            <w:lang w:val="en-US" w:bidi="ar"/>
          </w:rPr>
          <w:t>https://orcid.org/0000-0001-9472-2327</w:t>
        </w:r>
      </w:ins>
      <w:ins w:id="1122" w:author="Пользователь" w:date="2024-01-17T02:17:00Z">
        <w:r w:rsidRPr="00986B1B">
          <w:rPr>
            <w:rFonts w:eastAsia="SimSun"/>
            <w:sz w:val="18"/>
            <w:szCs w:val="18"/>
            <w:lang w:val="en-US" w:bidi="ar"/>
          </w:rPr>
          <w:t>.</w:t>
        </w:r>
      </w:ins>
    </w:p>
    <w:p w14:paraId="7D6E6332" w14:textId="5026DCDA" w:rsidR="00F8787A" w:rsidRPr="00986B1B" w:rsidDel="008A164A" w:rsidRDefault="00F8787A" w:rsidP="008A164A">
      <w:pPr>
        <w:ind w:firstLine="709"/>
        <w:jc w:val="both"/>
        <w:rPr>
          <w:del w:id="1123" w:author="Пользователь" w:date="2024-01-17T02:18:00Z"/>
          <w:sz w:val="18"/>
          <w:szCs w:val="18"/>
          <w:lang w:val="en-US"/>
          <w:rPrChange w:id="1124" w:author="Пользователь" w:date="2024-01-25T15:56:00Z">
            <w:rPr>
              <w:del w:id="1125" w:author="Пользователь" w:date="2024-01-17T02:18:00Z"/>
              <w:sz w:val="24"/>
              <w:szCs w:val="24"/>
              <w:highlight w:val="yellow"/>
              <w:lang w:val="en-US"/>
            </w:rPr>
          </w:rPrChange>
        </w:rPr>
      </w:pPr>
    </w:p>
    <w:p w14:paraId="6B9E2A15" w14:textId="77777777" w:rsidR="008A164A" w:rsidRPr="00986B1B" w:rsidRDefault="008A164A" w:rsidP="00893C4E">
      <w:pPr>
        <w:ind w:firstLine="709"/>
        <w:jc w:val="both"/>
        <w:rPr>
          <w:ins w:id="1126" w:author="Пользователь" w:date="2024-01-17T23:15:00Z"/>
          <w:sz w:val="18"/>
          <w:szCs w:val="18"/>
          <w:lang w:val="en-US"/>
          <w:rPrChange w:id="1127" w:author="Пользователь" w:date="2024-01-25T15:56:00Z">
            <w:rPr>
              <w:ins w:id="1128" w:author="Пользователь" w:date="2024-01-17T23:15:00Z"/>
              <w:sz w:val="24"/>
              <w:szCs w:val="24"/>
              <w:highlight w:val="yellow"/>
              <w:lang w:val="en-US"/>
            </w:rPr>
          </w:rPrChange>
        </w:rPr>
      </w:pPr>
    </w:p>
    <w:p w14:paraId="6CBB425B" w14:textId="5C1328B5" w:rsidR="008A164A" w:rsidRPr="00986B1B" w:rsidRDefault="008A164A">
      <w:pPr>
        <w:ind w:firstLine="709"/>
        <w:jc w:val="both"/>
        <w:rPr>
          <w:ins w:id="1129" w:author="Пользователь" w:date="2024-01-17T23:15:00Z"/>
          <w:sz w:val="18"/>
          <w:szCs w:val="18"/>
          <w:rPrChange w:id="1130" w:author="Пользователь" w:date="2024-01-25T15:56:00Z">
            <w:rPr>
              <w:ins w:id="1131" w:author="Пользователь" w:date="2024-01-17T23:15:00Z"/>
              <w:sz w:val="24"/>
              <w:szCs w:val="24"/>
              <w:lang w:val="en-US"/>
            </w:rPr>
          </w:rPrChange>
        </w:rPr>
        <w:pPrChange w:id="1132" w:author="Пользователь" w:date="2024-01-17T23:15:00Z">
          <w:pPr>
            <w:jc w:val="both"/>
          </w:pPr>
        </w:pPrChange>
      </w:pPr>
      <w:ins w:id="1133" w:author="Пользователь" w:date="2024-01-17T23:15:00Z">
        <w:r w:rsidRPr="00986B1B">
          <w:rPr>
            <w:rStyle w:val="A80"/>
            <w:color w:val="auto"/>
            <w:sz w:val="18"/>
            <w:szCs w:val="18"/>
          </w:rPr>
          <w:t xml:space="preserve">© С. Бушуев, К. </w:t>
        </w:r>
        <w:proofErr w:type="spellStart"/>
        <w:r w:rsidRPr="00986B1B">
          <w:rPr>
            <w:rStyle w:val="A80"/>
            <w:color w:val="auto"/>
            <w:sz w:val="18"/>
            <w:szCs w:val="18"/>
          </w:rPr>
          <w:t>Пилюхина</w:t>
        </w:r>
        <w:proofErr w:type="spellEnd"/>
        <w:r w:rsidRPr="00986B1B">
          <w:rPr>
            <w:rStyle w:val="A80"/>
            <w:color w:val="auto"/>
            <w:sz w:val="18"/>
            <w:szCs w:val="18"/>
          </w:rPr>
          <w:t>, Ч. Элам, 2023</w:t>
        </w:r>
      </w:ins>
    </w:p>
    <w:p w14:paraId="208B9348" w14:textId="77777777" w:rsidR="001A29D2" w:rsidRPr="00986B1B" w:rsidRDefault="001A29D2">
      <w:pPr>
        <w:ind w:firstLine="709"/>
        <w:jc w:val="both"/>
        <w:rPr>
          <w:ins w:id="1134" w:author="Пользователь" w:date="2024-01-17T02:29:00Z"/>
          <w:sz w:val="24"/>
          <w:szCs w:val="24"/>
          <w:rPrChange w:id="1135" w:author="Пользователь" w:date="2024-01-25T15:56:00Z">
            <w:rPr>
              <w:ins w:id="1136" w:author="Пользователь" w:date="2024-01-17T02:29:00Z"/>
              <w:sz w:val="24"/>
              <w:szCs w:val="24"/>
              <w:lang w:val="en-US"/>
            </w:rPr>
          </w:rPrChange>
        </w:rPr>
        <w:pPrChange w:id="1137" w:author="Пользователь" w:date="2024-01-17T23:09:00Z">
          <w:pPr/>
        </w:pPrChange>
      </w:pPr>
    </w:p>
    <w:p w14:paraId="7343CE92" w14:textId="7FF458B5" w:rsidR="00893C4E" w:rsidRPr="00986B1B" w:rsidRDefault="00893C4E">
      <w:pPr>
        <w:ind w:firstLine="709"/>
        <w:jc w:val="both"/>
        <w:rPr>
          <w:ins w:id="1138" w:author="Пользователь" w:date="2024-01-17T23:07:00Z"/>
          <w:rStyle w:val="A80"/>
          <w:color w:val="auto"/>
          <w:sz w:val="24"/>
          <w:szCs w:val="24"/>
          <w:rPrChange w:id="1139" w:author="Пользователь" w:date="2024-01-25T15:56:00Z">
            <w:rPr>
              <w:ins w:id="1140" w:author="Пользователь" w:date="2024-01-17T23:07:00Z"/>
              <w:rStyle w:val="A80"/>
              <w:lang w:val="en-US"/>
            </w:rPr>
          </w:rPrChange>
        </w:rPr>
        <w:pPrChange w:id="1141" w:author="Пользователь" w:date="2024-01-17T23:09:00Z">
          <w:pPr>
            <w:jc w:val="both"/>
          </w:pPr>
        </w:pPrChange>
      </w:pPr>
      <w:ins w:id="1142" w:author="Пользователь" w:date="2024-01-17T23:07:00Z">
        <w:r w:rsidRPr="00986B1B">
          <w:rPr>
            <w:rStyle w:val="A80"/>
            <w:b/>
            <w:bCs/>
            <w:color w:val="auto"/>
            <w:sz w:val="24"/>
            <w:szCs w:val="24"/>
            <w:rPrChange w:id="1143" w:author="Пользователь" w:date="2024-01-25T15:56:00Z">
              <w:rPr>
                <w:rStyle w:val="A80"/>
                <w:lang w:val="en-US"/>
              </w:rPr>
            </w:rPrChange>
          </w:rPr>
          <w:t>А</w:t>
        </w:r>
      </w:ins>
      <w:ins w:id="1144" w:author="Пользователь" w:date="2024-01-17T23:15:00Z">
        <w:r w:rsidR="003E270F" w:rsidRPr="00986B1B">
          <w:rPr>
            <w:rStyle w:val="A80"/>
            <w:b/>
            <w:bCs/>
            <w:color w:val="auto"/>
            <w:sz w:val="24"/>
            <w:szCs w:val="24"/>
            <w:lang w:val="kk-KZ"/>
          </w:rPr>
          <w:t>ннотация</w:t>
        </w:r>
      </w:ins>
      <w:ins w:id="1145" w:author="Пользователь" w:date="2024-01-17T23:07:00Z">
        <w:r w:rsidRPr="00986B1B">
          <w:rPr>
            <w:rStyle w:val="A80"/>
            <w:b/>
            <w:bCs/>
            <w:color w:val="auto"/>
            <w:sz w:val="24"/>
            <w:szCs w:val="24"/>
            <w:rPrChange w:id="1146" w:author="Пользователь" w:date="2024-01-25T15:56:00Z">
              <w:rPr>
                <w:rStyle w:val="A80"/>
                <w:lang w:val="en-US"/>
              </w:rPr>
            </w:rPrChange>
          </w:rPr>
          <w:t>.</w:t>
        </w:r>
        <w:r w:rsidRPr="00986B1B">
          <w:rPr>
            <w:rStyle w:val="A80"/>
            <w:color w:val="auto"/>
            <w:sz w:val="24"/>
            <w:szCs w:val="24"/>
            <w:rPrChange w:id="1147" w:author="Пользователь" w:date="2024-01-25T15:56:00Z">
              <w:rPr>
                <w:rStyle w:val="A80"/>
                <w:lang w:val="en-US"/>
              </w:rPr>
            </w:rPrChange>
          </w:rPr>
          <w:t xml:space="preserve"> Поскольку организации все чаще используют цифровизацию для повышения своей операционной деятельности и конкурентоспособности, высокотехнологичные проекты играют ключевую роль в стимулировании инноваций и технологических достижений. В этой статье исследуется значение управления, ориентированного на ценности, в контексте цифровизации в рамках высокотехнологичных проектов. Исследование сосредоточено на понимании того, как организации могут эффективно использовать цифровые технологии для создания ценности, снижения рисков и оптимизации результатов проектов. В исследовании используется междисциплинарный подход, основанный на принципах управления проектами, управления технологиями и стратегического менеджмента. В нем исследуется интеграция цифровых технологий, таких как искусственный интеллект, Интернет вещей и аналитика данных, в высокотехнологичные проекты и оценивается их влияние на создание ценности проекта. На основе всестороннего обзора литературы, тематических исследований и интервью с отраслевыми экспертами в документе определены ключевые факторы успеха и проблемы, связанные с управлением цифровизацией в высокотехнологичных проектах. Концепция управления, ориентированного на ценности, подробно рассматривается, подчеркивая необходимость целостной структуры, которая согласовывает цели проекта с задачами организации. В документе представлена модель оценки ценности, охватывающая как материальные, так и нематериальные аспекты, для руководства лицами, принимающими решения, при оценке эффективности усилий по цифровизации в высокотехнологичных проектах. Кроме того, в исследовании исследуется роль лидерства, организационной культуры и вовлечения заинтересованных сторон в развитие ценностно-ориентированного подхода к цифровизации. В нем подчеркивается важность создания благоприятной среды, поощряющей сотрудничество, инновации и адаптивность для навигации в динамичном ландшафте высокотехнологичных проектов. Результаты этого исследования способствуют теоретическому пониманию ценностно-ориентированного управления в контексте </w:t>
        </w:r>
        <w:r w:rsidRPr="00986B1B">
          <w:rPr>
            <w:rStyle w:val="A80"/>
            <w:color w:val="auto"/>
            <w:sz w:val="24"/>
            <w:szCs w:val="24"/>
            <w:rPrChange w:id="1148" w:author="Пользователь" w:date="2024-01-25T15:56:00Z">
              <w:rPr>
                <w:rStyle w:val="A80"/>
                <w:lang w:val="en-US"/>
              </w:rPr>
            </w:rPrChange>
          </w:rPr>
          <w:lastRenderedPageBreak/>
          <w:t xml:space="preserve">цифровизации в рамках высокотехнологичных проектов. Приводятся практические выводы и рекомендации для руководителей проектов, топ-менеджеров и политиков, стремящихся повысить успех цифровых инициатив в секторе высоких технологий. В конечном счете, цель статьи </w:t>
        </w:r>
      </w:ins>
      <w:ins w:id="1149" w:author="Пользователь" w:date="2024-01-17T23:16:00Z">
        <w:r w:rsidR="003E270F" w:rsidRPr="00986B1B">
          <w:rPr>
            <w:rStyle w:val="A80"/>
            <w:color w:val="auto"/>
            <w:sz w:val="24"/>
            <w:szCs w:val="24"/>
          </w:rPr>
          <w:t>―</w:t>
        </w:r>
      </w:ins>
      <w:ins w:id="1150" w:author="Пользователь" w:date="2024-01-17T23:07:00Z">
        <w:r w:rsidRPr="00986B1B">
          <w:rPr>
            <w:rStyle w:val="A80"/>
            <w:color w:val="auto"/>
            <w:sz w:val="24"/>
            <w:szCs w:val="24"/>
            <w:rPrChange w:id="1151" w:author="Пользователь" w:date="2024-01-25T15:56:00Z">
              <w:rPr>
                <w:rStyle w:val="A80"/>
                <w:lang w:val="en-US"/>
              </w:rPr>
            </w:rPrChange>
          </w:rPr>
          <w:t xml:space="preserve"> предоставить информацию, которая может помочь организациям максимизировать ценность, получаемую от их усилий по цифровизации, в быстро меняющемся ландшафте высокотехнологичных проектов.</w:t>
        </w:r>
      </w:ins>
    </w:p>
    <w:p w14:paraId="03920C55" w14:textId="0B589E4B" w:rsidR="001A29D2" w:rsidRPr="00986B1B" w:rsidRDefault="00893C4E">
      <w:pPr>
        <w:ind w:firstLine="709"/>
        <w:jc w:val="both"/>
        <w:rPr>
          <w:ins w:id="1152" w:author="Пользователь" w:date="2024-01-17T02:30:00Z"/>
          <w:rStyle w:val="A80"/>
          <w:color w:val="auto"/>
          <w:sz w:val="24"/>
          <w:szCs w:val="24"/>
          <w:rPrChange w:id="1153" w:author="Пользователь" w:date="2024-01-25T15:56:00Z">
            <w:rPr>
              <w:ins w:id="1154" w:author="Пользователь" w:date="2024-01-17T02:30:00Z"/>
              <w:rStyle w:val="A80"/>
            </w:rPr>
          </w:rPrChange>
        </w:rPr>
        <w:pPrChange w:id="1155" w:author="Пользователь" w:date="2024-01-17T23:09:00Z">
          <w:pPr>
            <w:jc w:val="both"/>
          </w:pPr>
        </w:pPrChange>
      </w:pPr>
      <w:ins w:id="1156" w:author="Пользователь" w:date="2024-01-17T23:07:00Z">
        <w:r w:rsidRPr="00986B1B">
          <w:rPr>
            <w:rStyle w:val="A80"/>
            <w:b/>
            <w:bCs/>
            <w:color w:val="auto"/>
            <w:sz w:val="24"/>
            <w:szCs w:val="24"/>
            <w:rPrChange w:id="1157" w:author="Пользователь" w:date="2024-01-25T15:56:00Z">
              <w:rPr>
                <w:rStyle w:val="A80"/>
                <w:lang w:val="en-US"/>
              </w:rPr>
            </w:rPrChange>
          </w:rPr>
          <w:t>Ключевые слова:</w:t>
        </w:r>
        <w:r w:rsidRPr="00986B1B">
          <w:rPr>
            <w:rStyle w:val="A80"/>
            <w:color w:val="auto"/>
            <w:sz w:val="24"/>
            <w:szCs w:val="24"/>
            <w:rPrChange w:id="1158" w:author="Пользователь" w:date="2024-01-25T15:56:00Z">
              <w:rPr>
                <w:rStyle w:val="A80"/>
                <w:lang w:val="en-US"/>
              </w:rPr>
            </w:rPrChange>
          </w:rPr>
          <w:t xml:space="preserve"> Цифровизация, высокотехнологичные проекты, ценностно-ориентированный менеджмент, Управление проектами, создание ценности</w:t>
        </w:r>
      </w:ins>
    </w:p>
    <w:p w14:paraId="2137D34A" w14:textId="0224A0A3" w:rsidR="001A29D2" w:rsidRPr="00986B1B" w:rsidRDefault="001A29D2">
      <w:pPr>
        <w:ind w:firstLine="709"/>
        <w:jc w:val="both"/>
        <w:rPr>
          <w:ins w:id="1159" w:author="Пользователь" w:date="2024-01-17T02:29:00Z"/>
          <w:b/>
          <w:bCs/>
          <w:sz w:val="24"/>
          <w:szCs w:val="24"/>
          <w:rPrChange w:id="1160" w:author="Пользователь" w:date="2024-01-25T15:56:00Z">
            <w:rPr>
              <w:ins w:id="1161" w:author="Пользователь" w:date="2024-01-17T02:29:00Z"/>
              <w:sz w:val="24"/>
              <w:szCs w:val="24"/>
              <w:lang w:val="en-US"/>
            </w:rPr>
          </w:rPrChange>
        </w:rPr>
        <w:pPrChange w:id="1162" w:author="Пользователь" w:date="2024-01-17T23:16:00Z">
          <w:pPr>
            <w:ind w:left="284"/>
            <w:jc w:val="both"/>
          </w:pPr>
        </w:pPrChange>
      </w:pPr>
      <w:ins w:id="1163" w:author="Пользователь" w:date="2024-01-17T02:30:00Z">
        <w:r w:rsidRPr="00986B1B">
          <w:rPr>
            <w:rStyle w:val="A80"/>
            <w:b/>
            <w:bCs/>
            <w:color w:val="auto"/>
            <w:sz w:val="24"/>
            <w:szCs w:val="24"/>
            <w:rPrChange w:id="1164" w:author="Пользователь" w:date="2024-01-25T15:56:00Z">
              <w:rPr>
                <w:rStyle w:val="A80"/>
                <w:b/>
                <w:bCs/>
              </w:rPr>
            </w:rPrChange>
          </w:rPr>
          <w:t xml:space="preserve">Для цитирования: </w:t>
        </w:r>
      </w:ins>
      <w:ins w:id="1165" w:author="Пользователь" w:date="2024-01-17T23:16:00Z">
        <w:r w:rsidR="003E270F" w:rsidRPr="00986B1B">
          <w:rPr>
            <w:sz w:val="24"/>
            <w:szCs w:val="24"/>
            <w:rPrChange w:id="1166" w:author="Пользователь" w:date="2024-01-25T15:56:00Z">
              <w:rPr>
                <w:b/>
                <w:bCs/>
                <w:i/>
                <w:iCs/>
                <w:sz w:val="24"/>
                <w:szCs w:val="24"/>
              </w:rPr>
            </w:rPrChange>
          </w:rPr>
          <w:t xml:space="preserve">С. Бушуев, К. </w:t>
        </w:r>
        <w:proofErr w:type="spellStart"/>
        <w:r w:rsidR="003E270F" w:rsidRPr="00986B1B">
          <w:rPr>
            <w:sz w:val="24"/>
            <w:szCs w:val="24"/>
            <w:rPrChange w:id="1167" w:author="Пользователь" w:date="2024-01-25T15:56:00Z">
              <w:rPr>
                <w:b/>
                <w:bCs/>
                <w:i/>
                <w:iCs/>
                <w:sz w:val="24"/>
                <w:szCs w:val="24"/>
              </w:rPr>
            </w:rPrChange>
          </w:rPr>
          <w:t>Пилюхина</w:t>
        </w:r>
        <w:proofErr w:type="spellEnd"/>
        <w:r w:rsidR="003E270F" w:rsidRPr="00986B1B">
          <w:rPr>
            <w:sz w:val="24"/>
            <w:szCs w:val="24"/>
            <w:rPrChange w:id="1168" w:author="Пользователь" w:date="2024-01-25T15:56:00Z">
              <w:rPr>
                <w:b/>
                <w:bCs/>
                <w:i/>
                <w:iCs/>
                <w:sz w:val="24"/>
                <w:szCs w:val="24"/>
              </w:rPr>
            </w:rPrChange>
          </w:rPr>
          <w:t>, Ч. Элам</w:t>
        </w:r>
      </w:ins>
      <w:ins w:id="1169" w:author="Пользователь" w:date="2024-01-17T02:30:00Z">
        <w:r w:rsidRPr="00986B1B">
          <w:rPr>
            <w:rStyle w:val="A80"/>
            <w:color w:val="auto"/>
            <w:sz w:val="24"/>
            <w:szCs w:val="24"/>
            <w:rPrChange w:id="1170" w:author="Пользователь" w:date="2024-01-25T15:56:00Z">
              <w:rPr>
                <w:rStyle w:val="A80"/>
              </w:rPr>
            </w:rPrChange>
          </w:rPr>
          <w:t>.</w:t>
        </w:r>
      </w:ins>
      <w:ins w:id="1171" w:author="Пользователь" w:date="2024-01-17T02:31:00Z">
        <w:r w:rsidRPr="00986B1B">
          <w:rPr>
            <w:rStyle w:val="A80"/>
            <w:color w:val="auto"/>
            <w:sz w:val="24"/>
            <w:szCs w:val="24"/>
            <w:lang w:val="kk-KZ"/>
            <w:rPrChange w:id="1172" w:author="Пользователь" w:date="2024-01-25T15:56:00Z">
              <w:rPr>
                <w:rStyle w:val="A80"/>
                <w:highlight w:val="yellow"/>
                <w:lang w:val="kk-KZ"/>
              </w:rPr>
            </w:rPrChange>
          </w:rPr>
          <w:t xml:space="preserve"> </w:t>
        </w:r>
      </w:ins>
      <w:ins w:id="1173" w:author="Пользователь" w:date="2024-01-17T23:16:00Z">
        <w:r w:rsidR="003E270F" w:rsidRPr="00986B1B">
          <w:rPr>
            <w:sz w:val="24"/>
            <w:szCs w:val="24"/>
            <w:rPrChange w:id="1174" w:author="Пользователь" w:date="2024-01-25T15:56:00Z">
              <w:rPr>
                <w:b/>
                <w:bCs/>
                <w:sz w:val="24"/>
                <w:szCs w:val="24"/>
              </w:rPr>
            </w:rPrChange>
          </w:rPr>
          <w:t>ЦЕННОСТНО-ОРИЕНТИРОВАННОЕ УПРАВЛЕНИЕ ЦИФРОВИЗАЦИЕЙ В ВЫСОКОТЕХНОЛОГИЧНЫХ ПРОЕКТАХ</w:t>
        </w:r>
      </w:ins>
      <w:ins w:id="1175" w:author="Пользователь" w:date="2024-01-17T02:30:00Z">
        <w:r w:rsidRPr="00986B1B">
          <w:rPr>
            <w:rStyle w:val="A80"/>
            <w:color w:val="auto"/>
            <w:sz w:val="24"/>
            <w:szCs w:val="24"/>
            <w:rPrChange w:id="1176" w:author="Пользователь" w:date="2024-01-25T15:56:00Z">
              <w:rPr>
                <w:rStyle w:val="A80"/>
              </w:rPr>
            </w:rPrChange>
          </w:rPr>
          <w:t xml:space="preserve">//Международный журнал информационных и коммуникационных технологий. </w:t>
        </w:r>
        <w:r w:rsidRPr="00986B1B">
          <w:rPr>
            <w:rStyle w:val="A80"/>
            <w:color w:val="auto"/>
            <w:sz w:val="24"/>
            <w:szCs w:val="24"/>
            <w:lang w:val="en-US"/>
            <w:rPrChange w:id="1177" w:author="Пользователь" w:date="2024-01-25T15:56:00Z">
              <w:rPr>
                <w:rStyle w:val="A80"/>
              </w:rPr>
            </w:rPrChange>
          </w:rPr>
          <w:t xml:space="preserve">2023. </w:t>
        </w:r>
        <w:r w:rsidRPr="00986B1B">
          <w:rPr>
            <w:rStyle w:val="A80"/>
            <w:color w:val="auto"/>
            <w:sz w:val="24"/>
            <w:szCs w:val="24"/>
            <w:rPrChange w:id="1178" w:author="Пользователь" w:date="2024-01-25T15:56:00Z">
              <w:rPr>
                <w:rStyle w:val="A80"/>
              </w:rPr>
            </w:rPrChange>
          </w:rPr>
          <w:t>Т</w:t>
        </w:r>
        <w:r w:rsidRPr="00986B1B">
          <w:rPr>
            <w:rStyle w:val="A80"/>
            <w:color w:val="auto"/>
            <w:sz w:val="24"/>
            <w:szCs w:val="24"/>
            <w:lang w:val="en-US"/>
            <w:rPrChange w:id="1179" w:author="Пользователь" w:date="2024-01-25T15:56:00Z">
              <w:rPr>
                <w:rStyle w:val="A80"/>
              </w:rPr>
            </w:rPrChange>
          </w:rPr>
          <w:t xml:space="preserve">. 04. № </w:t>
        </w:r>
      </w:ins>
      <w:ins w:id="1180" w:author="Пользователь" w:date="2024-01-17T02:31:00Z">
        <w:r w:rsidRPr="00986B1B">
          <w:rPr>
            <w:rStyle w:val="A80"/>
            <w:color w:val="auto"/>
            <w:sz w:val="24"/>
            <w:szCs w:val="24"/>
            <w:lang w:val="kk-KZ"/>
            <w:rPrChange w:id="1181" w:author="Пользователь" w:date="2024-01-25T15:56:00Z">
              <w:rPr>
                <w:rStyle w:val="A80"/>
                <w:highlight w:val="yellow"/>
                <w:lang w:val="kk-KZ"/>
              </w:rPr>
            </w:rPrChange>
          </w:rPr>
          <w:t>4</w:t>
        </w:r>
      </w:ins>
      <w:ins w:id="1182" w:author="Пользователь" w:date="2024-01-17T02:30:00Z">
        <w:r w:rsidRPr="00986B1B">
          <w:rPr>
            <w:rStyle w:val="A80"/>
            <w:color w:val="auto"/>
            <w:sz w:val="24"/>
            <w:szCs w:val="24"/>
            <w:lang w:val="en-US"/>
            <w:rPrChange w:id="1183" w:author="Пользователь" w:date="2024-01-25T15:56:00Z">
              <w:rPr>
                <w:rStyle w:val="A80"/>
              </w:rPr>
            </w:rPrChange>
          </w:rPr>
          <w:t xml:space="preserve">. </w:t>
        </w:r>
        <w:proofErr w:type="spellStart"/>
        <w:r w:rsidRPr="00986B1B">
          <w:rPr>
            <w:rStyle w:val="A80"/>
            <w:color w:val="auto"/>
            <w:sz w:val="24"/>
            <w:szCs w:val="24"/>
            <w:rPrChange w:id="1184" w:author="Пользователь" w:date="2024-01-25T15:56:00Z">
              <w:rPr>
                <w:rStyle w:val="A80"/>
              </w:rPr>
            </w:rPrChange>
          </w:rPr>
          <w:t>Стр</w:t>
        </w:r>
        <w:proofErr w:type="spellEnd"/>
        <w:r w:rsidRPr="00986B1B">
          <w:rPr>
            <w:rStyle w:val="A80"/>
            <w:color w:val="auto"/>
            <w:sz w:val="24"/>
            <w:szCs w:val="24"/>
            <w:lang w:val="en-US"/>
            <w:rPrChange w:id="1185" w:author="Пользователь" w:date="2024-01-25T15:56:00Z">
              <w:rPr>
                <w:rStyle w:val="A80"/>
              </w:rPr>
            </w:rPrChange>
          </w:rPr>
          <w:t>. 8–23 (</w:t>
        </w:r>
        <w:r w:rsidRPr="00986B1B">
          <w:rPr>
            <w:rStyle w:val="A80"/>
            <w:color w:val="auto"/>
            <w:sz w:val="24"/>
            <w:szCs w:val="24"/>
            <w:rPrChange w:id="1186" w:author="Пользователь" w:date="2024-01-25T15:56:00Z">
              <w:rPr>
                <w:rStyle w:val="A80"/>
              </w:rPr>
            </w:rPrChange>
          </w:rPr>
          <w:t>На</w:t>
        </w:r>
        <w:r w:rsidRPr="00986B1B">
          <w:rPr>
            <w:rStyle w:val="A80"/>
            <w:color w:val="auto"/>
            <w:sz w:val="24"/>
            <w:szCs w:val="24"/>
            <w:lang w:val="en-US"/>
            <w:rPrChange w:id="1187" w:author="Пользователь" w:date="2024-01-25T15:56:00Z">
              <w:rPr>
                <w:rStyle w:val="A80"/>
              </w:rPr>
            </w:rPrChange>
          </w:rPr>
          <w:t xml:space="preserve"> </w:t>
        </w:r>
        <w:proofErr w:type="spellStart"/>
        <w:r w:rsidRPr="00986B1B">
          <w:rPr>
            <w:rStyle w:val="A80"/>
            <w:color w:val="auto"/>
            <w:sz w:val="24"/>
            <w:szCs w:val="24"/>
            <w:rPrChange w:id="1188" w:author="Пользователь" w:date="2024-01-25T15:56:00Z">
              <w:rPr>
                <w:rStyle w:val="A80"/>
              </w:rPr>
            </w:rPrChange>
          </w:rPr>
          <w:t>анг</w:t>
        </w:r>
        <w:proofErr w:type="spellEnd"/>
        <w:r w:rsidRPr="00986B1B">
          <w:rPr>
            <w:rStyle w:val="A80"/>
            <w:color w:val="auto"/>
            <w:sz w:val="24"/>
            <w:szCs w:val="24"/>
            <w:lang w:val="en-US"/>
            <w:rPrChange w:id="1189" w:author="Пользователь" w:date="2024-01-25T15:56:00Z">
              <w:rPr>
                <w:rStyle w:val="A80"/>
              </w:rPr>
            </w:rPrChange>
          </w:rPr>
          <w:t>.). https://doi.org/</w:t>
        </w:r>
      </w:ins>
      <w:ins w:id="1190" w:author="Пользователь" w:date="2024-01-17T02:31:00Z">
        <w:r w:rsidRPr="00986B1B">
          <w:rPr>
            <w:rStyle w:val="A80"/>
            <w:color w:val="auto"/>
            <w:sz w:val="24"/>
            <w:szCs w:val="24"/>
            <w:lang w:val="en-US"/>
            <w:rPrChange w:id="1191" w:author="Пользователь" w:date="2024-01-25T15:56:00Z">
              <w:rPr>
                <w:rStyle w:val="A80"/>
              </w:rPr>
            </w:rPrChange>
          </w:rPr>
          <w:t>10.54309/IJICT.2023.16.4.001</w:t>
        </w:r>
      </w:ins>
    </w:p>
    <w:p w14:paraId="2F0469A2" w14:textId="77777777" w:rsidR="00690D7E" w:rsidRPr="00986B1B" w:rsidRDefault="00690D7E">
      <w:pPr>
        <w:ind w:firstLine="709"/>
        <w:jc w:val="both"/>
        <w:rPr>
          <w:b/>
          <w:bCs/>
          <w:sz w:val="24"/>
          <w:szCs w:val="24"/>
          <w:lang w:val="en-US"/>
        </w:rPr>
        <w:pPrChange w:id="1192" w:author="Пользователь" w:date="2024-01-17T23:09:00Z">
          <w:pPr/>
        </w:pPrChange>
      </w:pPr>
    </w:p>
    <w:p w14:paraId="57554324" w14:textId="77777777" w:rsidR="00690D7E" w:rsidRPr="00986B1B" w:rsidRDefault="00000000">
      <w:pPr>
        <w:ind w:firstLine="709"/>
        <w:jc w:val="both"/>
        <w:rPr>
          <w:b/>
          <w:bCs/>
          <w:sz w:val="24"/>
          <w:szCs w:val="24"/>
          <w:lang w:val="en-US"/>
        </w:rPr>
        <w:pPrChange w:id="1193" w:author="Пользователь" w:date="2024-01-17T23:09:00Z">
          <w:pPr/>
        </w:pPrChange>
      </w:pPr>
      <w:r w:rsidRPr="00986B1B">
        <w:rPr>
          <w:b/>
          <w:bCs/>
          <w:sz w:val="24"/>
          <w:szCs w:val="24"/>
          <w:lang w:val="en-US"/>
        </w:rPr>
        <w:t>Introduction</w:t>
      </w:r>
    </w:p>
    <w:p w14:paraId="7CFDAD5E" w14:textId="77777777" w:rsidR="00690D7E" w:rsidRPr="00986B1B" w:rsidRDefault="00000000" w:rsidP="00893C4E">
      <w:pPr>
        <w:ind w:firstLine="709"/>
        <w:jc w:val="both"/>
        <w:rPr>
          <w:sz w:val="24"/>
          <w:szCs w:val="24"/>
          <w:lang w:val="en-US"/>
        </w:rPr>
      </w:pPr>
      <w:r w:rsidRPr="00986B1B">
        <w:rPr>
          <w:sz w:val="24"/>
          <w:szCs w:val="24"/>
          <w:lang w:val="en-US"/>
        </w:rPr>
        <w:t>In the contemporary landscape of rapid technological advancement and digital transformation, high-tech projects stand as the vanguards of innovation, driving organizations towards increased efficiency, competitiveness, and growth. As industries across the globe embrace digitalization, the management of high-tech projects becomes a critical focal point for ensuring successful integration and realization of value. This introduction sets the stage for an exploration into the intricacies of value-oriented management within the context of digitalization in high-tech projects.</w:t>
      </w:r>
    </w:p>
    <w:p w14:paraId="2AF0E191" w14:textId="77777777" w:rsidR="00690D7E" w:rsidRPr="00986B1B" w:rsidRDefault="00000000" w:rsidP="00893C4E">
      <w:pPr>
        <w:ind w:firstLine="709"/>
        <w:jc w:val="both"/>
        <w:rPr>
          <w:sz w:val="24"/>
          <w:szCs w:val="24"/>
          <w:lang w:val="en-US"/>
        </w:rPr>
      </w:pPr>
      <w:r w:rsidRPr="00986B1B">
        <w:rPr>
          <w:sz w:val="24"/>
          <w:szCs w:val="24"/>
          <w:lang w:val="en-US"/>
        </w:rPr>
        <w:t>The convergence of advanced technologies, such as artificial intelligence, the Internet of Things (IoT), and data analytics, has propelled high-tech projects into uncharted territories. The dynamic nature of these projects necessitates a comprehensive and adaptive management approach that goes beyond traditional project management methodologies. In this context, value-oriented management emerges as a guiding principle that seeks to align digitalization efforts with the overarching goals of the organization, emphasizing the creation of tangible and intangible value.</w:t>
      </w:r>
    </w:p>
    <w:p w14:paraId="760A393C" w14:textId="77777777" w:rsidR="00690D7E" w:rsidRPr="00986B1B" w:rsidRDefault="00000000" w:rsidP="00893C4E">
      <w:pPr>
        <w:ind w:firstLine="709"/>
        <w:jc w:val="both"/>
        <w:rPr>
          <w:sz w:val="24"/>
          <w:szCs w:val="24"/>
          <w:lang w:val="en-US"/>
        </w:rPr>
      </w:pPr>
      <w:r w:rsidRPr="00986B1B">
        <w:rPr>
          <w:sz w:val="24"/>
          <w:szCs w:val="24"/>
          <w:lang w:val="en-US"/>
        </w:rPr>
        <w:t>The digitalization of high-tech projects not only presents unprecedented opportunities but also introduces a myriad of challenges. Organizations grapple with issues ranging from risk mitigation in the face of evolving technologies to the seamless integration of digital tools into existing workflows. Recognizing these complexities, this research endeavors to delve into the multifaceted dimensions of value-oriented management, offering insights into how organizations can navigate the digital landscape to maximize the benefits of their high-tech endeavors.</w:t>
      </w:r>
    </w:p>
    <w:p w14:paraId="0142B088" w14:textId="77777777" w:rsidR="00690D7E" w:rsidRPr="00986B1B" w:rsidRDefault="00000000" w:rsidP="00893C4E">
      <w:pPr>
        <w:ind w:firstLine="709"/>
        <w:jc w:val="both"/>
        <w:rPr>
          <w:sz w:val="24"/>
          <w:szCs w:val="24"/>
          <w:lang w:val="en-US"/>
        </w:rPr>
      </w:pPr>
      <w:r w:rsidRPr="00986B1B">
        <w:rPr>
          <w:sz w:val="24"/>
          <w:szCs w:val="24"/>
          <w:lang w:val="en-US"/>
        </w:rPr>
        <w:t>This study adopts a multidisciplinary lens, amalgamating perspectives from project management, technology management, and strategic management to construct a holistic framework for value assessment. By synthesizing theoretical insights, real-world case studies, and expert interviews, the research aims to distill key success factors and illuminate potential pitfalls in the pursuit of value through digitalization in high-tech projects.</w:t>
      </w:r>
    </w:p>
    <w:p w14:paraId="767AFD16" w14:textId="77777777" w:rsidR="00690D7E" w:rsidRPr="00986B1B" w:rsidRDefault="00000000" w:rsidP="00893C4E">
      <w:pPr>
        <w:ind w:firstLine="709"/>
        <w:jc w:val="both"/>
        <w:rPr>
          <w:sz w:val="24"/>
          <w:szCs w:val="24"/>
          <w:lang w:val="en-US"/>
        </w:rPr>
      </w:pPr>
      <w:r w:rsidRPr="00986B1B">
        <w:rPr>
          <w:sz w:val="24"/>
          <w:szCs w:val="24"/>
          <w:lang w:val="en-US"/>
        </w:rPr>
        <w:t>The subsequent sections will unfold the layers of value-oriented management in digitalization, exploring the integration of cutting-edge technologies, evaluating project outcomes, and delineating the role of leadership and organizational culture in fostering a conducive environment for value creation. Through this exploration, the paper aspires to offer practical guidance for project managers, executives, and decision-makers engaged in high-tech projects, contributing to the broader discourse on effective digitalization strategies in the ever-evolving landscape of technology-driven initiatives.</w:t>
      </w:r>
    </w:p>
    <w:p w14:paraId="674C3139" w14:textId="10757A84" w:rsidR="00690D7E" w:rsidRPr="00986B1B" w:rsidDel="00F8787A" w:rsidRDefault="00F8787A">
      <w:pPr>
        <w:ind w:firstLine="709"/>
        <w:jc w:val="both"/>
        <w:rPr>
          <w:del w:id="1194" w:author="Пользователь" w:date="2024-01-17T02:12:00Z"/>
          <w:b/>
          <w:sz w:val="24"/>
          <w:szCs w:val="24"/>
          <w:lang w:val="en-US"/>
        </w:rPr>
      </w:pPr>
      <w:ins w:id="1195" w:author="Пользователь" w:date="2024-01-17T02:12:00Z">
        <w:r w:rsidRPr="00986B1B">
          <w:rPr>
            <w:b/>
            <w:sz w:val="24"/>
            <w:szCs w:val="24"/>
            <w:lang w:val="en-US"/>
          </w:rPr>
          <w:t>Material and methods</w:t>
        </w:r>
      </w:ins>
    </w:p>
    <w:p w14:paraId="2CBE53AD" w14:textId="77777777" w:rsidR="00F8787A" w:rsidRPr="00986B1B" w:rsidRDefault="00F8787A">
      <w:pPr>
        <w:pStyle w:val="a7"/>
        <w:ind w:left="0" w:firstLine="709"/>
        <w:jc w:val="both"/>
        <w:rPr>
          <w:ins w:id="1196" w:author="Пользователь" w:date="2024-01-17T02:12:00Z"/>
          <w:b/>
          <w:bCs/>
          <w:sz w:val="24"/>
          <w:szCs w:val="24"/>
          <w:lang w:val="en-US"/>
        </w:rPr>
        <w:pPrChange w:id="1197" w:author="Пользователь" w:date="2024-01-17T23:09:00Z">
          <w:pPr>
            <w:pStyle w:val="a7"/>
          </w:pPr>
        </w:pPrChange>
      </w:pPr>
    </w:p>
    <w:p w14:paraId="7109433A" w14:textId="6B621889" w:rsidR="00690D7E" w:rsidRPr="00986B1B" w:rsidDel="00F8787A" w:rsidRDefault="00000000">
      <w:pPr>
        <w:pStyle w:val="a7"/>
        <w:ind w:left="0" w:firstLine="709"/>
        <w:jc w:val="both"/>
        <w:rPr>
          <w:del w:id="1198" w:author="Пользователь" w:date="2024-01-17T02:12:00Z"/>
          <w:b/>
          <w:bCs/>
          <w:sz w:val="24"/>
          <w:szCs w:val="24"/>
          <w:lang w:val="en-US"/>
        </w:rPr>
        <w:pPrChange w:id="1199" w:author="Пользователь" w:date="2024-01-17T23:09:00Z">
          <w:pPr>
            <w:pStyle w:val="a7"/>
          </w:pPr>
        </w:pPrChange>
      </w:pPr>
      <w:del w:id="1200" w:author="Пользователь" w:date="2024-01-17T02:12:00Z">
        <w:r w:rsidRPr="00986B1B" w:rsidDel="00F8787A">
          <w:rPr>
            <w:b/>
            <w:bCs/>
            <w:sz w:val="24"/>
            <w:szCs w:val="24"/>
            <w:lang w:val="en-US"/>
          </w:rPr>
          <w:delText xml:space="preserve">Literature review </w:delText>
        </w:r>
      </w:del>
    </w:p>
    <w:p w14:paraId="0B64FB04" w14:textId="26823A17" w:rsidR="00690D7E" w:rsidRPr="00986B1B" w:rsidDel="00F8787A" w:rsidRDefault="00000000">
      <w:pPr>
        <w:pStyle w:val="a7"/>
        <w:numPr>
          <w:ilvl w:val="0"/>
          <w:numId w:val="1"/>
        </w:numPr>
        <w:ind w:left="0" w:firstLine="709"/>
        <w:jc w:val="both"/>
        <w:rPr>
          <w:del w:id="1201" w:author="Пользователь" w:date="2024-01-17T02:12:00Z"/>
          <w:sz w:val="24"/>
          <w:szCs w:val="24"/>
          <w:lang w:val="en-US"/>
          <w:rPrChange w:id="1202" w:author="Пользователь" w:date="2024-01-25T15:56:00Z">
            <w:rPr>
              <w:del w:id="1203" w:author="Пользователь" w:date="2024-01-17T02:12:00Z"/>
              <w:lang w:val="en-US"/>
            </w:rPr>
          </w:rPrChange>
        </w:rPr>
        <w:pPrChange w:id="1204" w:author="Пользователь" w:date="2024-01-17T23:09:00Z">
          <w:pPr>
            <w:ind w:firstLine="709"/>
            <w:jc w:val="both"/>
          </w:pPr>
        </w:pPrChange>
      </w:pPr>
      <w:r w:rsidRPr="00986B1B">
        <w:rPr>
          <w:sz w:val="24"/>
          <w:szCs w:val="24"/>
          <w:lang w:val="en-US"/>
        </w:rPr>
        <w:t xml:space="preserve">Digitalization supports production value creation logic in construction, but creates challenges for project value creation logic by hindering mutual adjustment in practices, and commodifies information, shifting coordination contexts and affecting management and policy </w:t>
      </w:r>
      <w:ins w:id="1205" w:author="Пользователь" w:date="2024-01-17T02:21:00Z">
        <w:r w:rsidR="00A74AEE" w:rsidRPr="00986B1B">
          <w:rPr>
            <w:sz w:val="24"/>
            <w:szCs w:val="24"/>
            <w:lang w:val="kk-KZ"/>
          </w:rPr>
          <w:t>(</w:t>
        </w:r>
        <w:proofErr w:type="spellStart"/>
        <w:r w:rsidR="00A74AEE" w:rsidRPr="00986B1B">
          <w:rPr>
            <w:sz w:val="24"/>
            <w:szCs w:val="24"/>
            <w:lang w:val="en-US"/>
          </w:rPr>
          <w:t>Blštáková</w:t>
        </w:r>
        <w:proofErr w:type="spellEnd"/>
        <w:r w:rsidR="00A74AEE" w:rsidRPr="00986B1B">
          <w:rPr>
            <w:sz w:val="24"/>
            <w:szCs w:val="24"/>
            <w:lang w:val="en-US"/>
          </w:rPr>
          <w:t xml:space="preserve"> et al., 2020). </w:t>
        </w:r>
      </w:ins>
      <w:del w:id="1206" w:author="Пользователь" w:date="2024-01-17T02:21:00Z">
        <w:r w:rsidRPr="00986B1B" w:rsidDel="00A74AEE">
          <w:rPr>
            <w:sz w:val="24"/>
            <w:szCs w:val="24"/>
            <w:lang w:val="en-US"/>
            <w:rPrChange w:id="1207" w:author="Пользователь" w:date="2024-01-25T15:56:00Z">
              <w:rPr>
                <w:lang w:val="en-US"/>
              </w:rPr>
            </w:rPrChange>
          </w:rPr>
          <w:delText xml:space="preserve">[1]. </w:delText>
        </w:r>
      </w:del>
      <w:r w:rsidRPr="00986B1B">
        <w:rPr>
          <w:sz w:val="24"/>
          <w:szCs w:val="24"/>
          <w:lang w:val="en-US"/>
          <w:rPrChange w:id="1208" w:author="Пользователь" w:date="2024-01-25T15:56:00Z">
            <w:rPr>
              <w:lang w:val="en-US"/>
            </w:rPr>
          </w:rPrChange>
        </w:rPr>
        <w:t xml:space="preserve">The paper </w:t>
      </w:r>
      <w:ins w:id="1209" w:author="Пользователь" w:date="2024-01-17T02:21:00Z">
        <w:r w:rsidR="00A74AEE" w:rsidRPr="00986B1B">
          <w:rPr>
            <w:sz w:val="24"/>
            <w:szCs w:val="24"/>
            <w:lang w:val="en-US"/>
          </w:rPr>
          <w:t>(</w:t>
        </w:r>
        <w:proofErr w:type="spellStart"/>
        <w:r w:rsidR="00A74AEE" w:rsidRPr="00986B1B">
          <w:rPr>
            <w:sz w:val="24"/>
            <w:szCs w:val="24"/>
            <w:lang w:val="en-US"/>
          </w:rPr>
          <w:t>Bushuyev</w:t>
        </w:r>
        <w:proofErr w:type="spellEnd"/>
        <w:r w:rsidR="00A74AEE" w:rsidRPr="00986B1B">
          <w:rPr>
            <w:sz w:val="24"/>
            <w:szCs w:val="24"/>
            <w:lang w:val="en-US"/>
          </w:rPr>
          <w:t xml:space="preserve"> et al., 2023) </w:t>
        </w:r>
      </w:ins>
      <w:del w:id="1210" w:author="Пользователь" w:date="2024-01-17T02:21:00Z">
        <w:r w:rsidRPr="00986B1B" w:rsidDel="00A74AEE">
          <w:rPr>
            <w:sz w:val="24"/>
            <w:szCs w:val="24"/>
            <w:lang w:val="en-US"/>
            <w:rPrChange w:id="1211" w:author="Пользователь" w:date="2024-01-25T15:56:00Z">
              <w:rPr>
                <w:lang w:val="en-US"/>
              </w:rPr>
            </w:rPrChange>
          </w:rPr>
          <w:delText xml:space="preserve">[2] </w:delText>
        </w:r>
      </w:del>
      <w:r w:rsidRPr="00986B1B">
        <w:rPr>
          <w:sz w:val="24"/>
          <w:szCs w:val="24"/>
          <w:lang w:val="en-US"/>
          <w:rPrChange w:id="1212" w:author="Пользователь" w:date="2024-01-25T15:56:00Z">
            <w:rPr>
              <w:lang w:val="en-US"/>
            </w:rPr>
          </w:rPrChange>
        </w:rPr>
        <w:t xml:space="preserve">presents a Value Management Framework for Green Digital Marketing projects, integrating value processes and techniques, and </w:t>
      </w:r>
      <w:r w:rsidRPr="00986B1B">
        <w:rPr>
          <w:sz w:val="24"/>
          <w:szCs w:val="24"/>
          <w:lang w:val="en-US"/>
          <w:rPrChange w:id="1213" w:author="Пользователь" w:date="2024-01-25T15:56:00Z">
            <w:rPr>
              <w:lang w:val="en-US"/>
            </w:rPr>
          </w:rPrChange>
        </w:rPr>
        <w:lastRenderedPageBreak/>
        <w:t xml:space="preserve">addressing risk inherence, aiding decision-making and addressing uncertainty related to digitalization and sustainability. Digital technologies can enhance strategic execution and value-driven process management by enhancing business processes and enhancing strategic alignment </w:t>
      </w:r>
      <w:ins w:id="1214" w:author="Пользователь" w:date="2024-01-17T02:21:00Z">
        <w:r w:rsidR="00A74AEE" w:rsidRPr="00986B1B">
          <w:rPr>
            <w:sz w:val="24"/>
            <w:szCs w:val="24"/>
            <w:lang w:val="en-US"/>
          </w:rPr>
          <w:t>(</w:t>
        </w:r>
        <w:proofErr w:type="spellStart"/>
        <w:r w:rsidR="00A74AEE" w:rsidRPr="00986B1B">
          <w:rPr>
            <w:sz w:val="24"/>
            <w:szCs w:val="24"/>
            <w:lang w:val="en-US"/>
          </w:rPr>
          <w:t>Çıdık</w:t>
        </w:r>
        <w:proofErr w:type="spellEnd"/>
        <w:r w:rsidR="00A74AEE" w:rsidRPr="00986B1B">
          <w:rPr>
            <w:sz w:val="24"/>
            <w:szCs w:val="24"/>
            <w:lang w:val="en-US"/>
          </w:rPr>
          <w:t xml:space="preserve"> et al., 2022)</w:t>
        </w:r>
      </w:ins>
      <w:ins w:id="1215" w:author="Пользователь" w:date="2024-01-17T02:22:00Z">
        <w:r w:rsidR="00A74AEE" w:rsidRPr="00986B1B">
          <w:rPr>
            <w:sz w:val="24"/>
            <w:szCs w:val="24"/>
            <w:lang w:val="en-US"/>
          </w:rPr>
          <w:t xml:space="preserve">. </w:t>
        </w:r>
      </w:ins>
      <w:del w:id="1216" w:author="Пользователь" w:date="2024-01-17T02:21:00Z">
        <w:r w:rsidRPr="00986B1B" w:rsidDel="00A74AEE">
          <w:rPr>
            <w:sz w:val="24"/>
            <w:szCs w:val="24"/>
            <w:lang w:val="en-US"/>
            <w:rPrChange w:id="1217" w:author="Пользователь" w:date="2024-01-25T15:56:00Z">
              <w:rPr>
                <w:lang w:val="en-US"/>
              </w:rPr>
            </w:rPrChange>
          </w:rPr>
          <w:delText xml:space="preserve">[3]. </w:delText>
        </w:r>
      </w:del>
      <w:r w:rsidRPr="00986B1B">
        <w:rPr>
          <w:sz w:val="24"/>
          <w:szCs w:val="24"/>
          <w:lang w:val="en-US"/>
          <w:rPrChange w:id="1218" w:author="Пользователь" w:date="2024-01-25T15:56:00Z">
            <w:rPr>
              <w:lang w:val="en-US"/>
            </w:rPr>
          </w:rPrChange>
        </w:rPr>
        <w:t xml:space="preserve">Digitalization-driven service marketing can increase relative profitability by promoting value co-creation and resource integration, leading to cost-efficient co-creation services </w:t>
      </w:r>
      <w:ins w:id="1219" w:author="Пользователь" w:date="2024-01-17T02:22:00Z">
        <w:r w:rsidR="00A74AEE" w:rsidRPr="00986B1B">
          <w:rPr>
            <w:sz w:val="24"/>
            <w:szCs w:val="24"/>
            <w:lang w:val="en-US"/>
          </w:rPr>
          <w:t xml:space="preserve">(Kindermann et al., 2020). </w:t>
        </w:r>
      </w:ins>
      <w:del w:id="1220" w:author="Пользователь" w:date="2024-01-17T02:22:00Z">
        <w:r w:rsidRPr="00986B1B" w:rsidDel="00A74AEE">
          <w:rPr>
            <w:sz w:val="24"/>
            <w:szCs w:val="24"/>
            <w:lang w:val="en-US"/>
            <w:rPrChange w:id="1221" w:author="Пользователь" w:date="2024-01-25T15:56:00Z">
              <w:rPr>
                <w:lang w:val="en-US"/>
              </w:rPr>
            </w:rPrChange>
          </w:rPr>
          <w:delText xml:space="preserve">[4]. </w:delText>
        </w:r>
      </w:del>
      <w:r w:rsidRPr="00986B1B">
        <w:rPr>
          <w:sz w:val="24"/>
          <w:szCs w:val="24"/>
          <w:lang w:val="en-US"/>
          <w:rPrChange w:id="1222" w:author="Пользователь" w:date="2024-01-25T15:56:00Z">
            <w:rPr>
              <w:lang w:val="en-US"/>
            </w:rPr>
          </w:rPrChange>
        </w:rPr>
        <w:t xml:space="preserve">Digitalization transforms corporate people management, with meaningfulness, communication, and cooperation being key to business sustainability, regardless of the company's size, focus, or performance </w:t>
      </w:r>
      <w:ins w:id="1223" w:author="Пользователь" w:date="2024-01-17T02:22:00Z">
        <w:r w:rsidR="00A74AEE" w:rsidRPr="00986B1B">
          <w:rPr>
            <w:sz w:val="24"/>
            <w:szCs w:val="24"/>
            <w:lang w:val="en-US"/>
          </w:rPr>
          <w:t xml:space="preserve">(Kirchmer, 2017). </w:t>
        </w:r>
      </w:ins>
      <w:del w:id="1224" w:author="Пользователь" w:date="2024-01-17T02:22:00Z">
        <w:r w:rsidRPr="00986B1B" w:rsidDel="00A74AEE">
          <w:rPr>
            <w:sz w:val="24"/>
            <w:szCs w:val="24"/>
            <w:lang w:val="en-US"/>
            <w:rPrChange w:id="1225" w:author="Пользователь" w:date="2024-01-25T15:56:00Z">
              <w:rPr>
                <w:lang w:val="en-US"/>
              </w:rPr>
            </w:rPrChange>
          </w:rPr>
          <w:delText xml:space="preserve">[5]. </w:delText>
        </w:r>
      </w:del>
      <w:r w:rsidRPr="00986B1B">
        <w:rPr>
          <w:sz w:val="24"/>
          <w:szCs w:val="24"/>
          <w:lang w:val="en-US"/>
          <w:rPrChange w:id="1226" w:author="Пользователь" w:date="2024-01-25T15:56:00Z">
            <w:rPr>
              <w:lang w:val="en-US"/>
            </w:rPr>
          </w:rPrChange>
        </w:rPr>
        <w:t xml:space="preserve">Digital service innovation projects face four main challenges: shared objectives, joint design, project management across organizational boundaries, and combining agile organizing approaches </w:t>
      </w:r>
      <w:ins w:id="1227" w:author="Пользователь" w:date="2024-01-17T02:22:00Z">
        <w:r w:rsidR="00A74AEE" w:rsidRPr="00986B1B">
          <w:rPr>
            <w:sz w:val="24"/>
            <w:szCs w:val="24"/>
            <w:lang w:val="en-US"/>
          </w:rPr>
          <w:t xml:space="preserve">(Kuula et al., 2018). </w:t>
        </w:r>
      </w:ins>
      <w:del w:id="1228" w:author="Пользователь" w:date="2024-01-17T02:22:00Z">
        <w:r w:rsidRPr="00986B1B" w:rsidDel="00A74AEE">
          <w:rPr>
            <w:sz w:val="24"/>
            <w:szCs w:val="24"/>
            <w:lang w:val="en-US"/>
            <w:rPrChange w:id="1229" w:author="Пользователь" w:date="2024-01-25T15:56:00Z">
              <w:rPr>
                <w:lang w:val="en-US"/>
              </w:rPr>
            </w:rPrChange>
          </w:rPr>
          <w:delText xml:space="preserve">[6]. </w:delText>
        </w:r>
      </w:del>
      <w:r w:rsidRPr="00986B1B">
        <w:rPr>
          <w:sz w:val="24"/>
          <w:szCs w:val="24"/>
          <w:lang w:val="en-US"/>
          <w:rPrChange w:id="1230" w:author="Пользователь" w:date="2024-01-25T15:56:00Z">
            <w:rPr>
              <w:lang w:val="en-US"/>
            </w:rPr>
          </w:rPrChange>
        </w:rPr>
        <w:t xml:space="preserve">Digital orientation is a new strategic orientation construct that captures an organization's approach to digital innovation and transformation initiatives, and is linked to firm performance in large US firms </w:t>
      </w:r>
      <w:ins w:id="1231" w:author="Пользователь" w:date="2024-01-17T02:23:00Z">
        <w:r w:rsidR="00A74AEE" w:rsidRPr="00986B1B">
          <w:rPr>
            <w:sz w:val="24"/>
            <w:szCs w:val="24"/>
            <w:lang w:val="en-US"/>
          </w:rPr>
          <w:t>(</w:t>
        </w:r>
        <w:proofErr w:type="spellStart"/>
        <w:r w:rsidR="00A74AEE" w:rsidRPr="00986B1B">
          <w:rPr>
            <w:sz w:val="24"/>
            <w:szCs w:val="24"/>
            <w:lang w:val="en-US"/>
          </w:rPr>
          <w:t>Peñarroya</w:t>
        </w:r>
        <w:proofErr w:type="spellEnd"/>
        <w:r w:rsidR="00A74AEE" w:rsidRPr="00986B1B">
          <w:rPr>
            <w:sz w:val="24"/>
            <w:szCs w:val="24"/>
            <w:lang w:val="en-US"/>
          </w:rPr>
          <w:t xml:space="preserve">-Farell et al., 2021). </w:t>
        </w:r>
      </w:ins>
      <w:del w:id="1232" w:author="Пользователь" w:date="2024-01-17T02:23:00Z">
        <w:r w:rsidRPr="00986B1B" w:rsidDel="00A74AEE">
          <w:rPr>
            <w:sz w:val="24"/>
            <w:szCs w:val="24"/>
            <w:lang w:val="en-US"/>
            <w:rPrChange w:id="1233" w:author="Пользователь" w:date="2024-01-25T15:56:00Z">
              <w:rPr>
                <w:lang w:val="en-US"/>
              </w:rPr>
            </w:rPrChange>
          </w:rPr>
          <w:delText xml:space="preserve">[7]. </w:delText>
        </w:r>
      </w:del>
      <w:r w:rsidRPr="00986B1B">
        <w:rPr>
          <w:sz w:val="24"/>
          <w:szCs w:val="24"/>
          <w:lang w:val="en-US"/>
          <w:rPrChange w:id="1234" w:author="Пользователь" w:date="2024-01-25T15:56:00Z">
            <w:rPr>
              <w:lang w:val="en-US"/>
            </w:rPr>
          </w:rPrChange>
        </w:rPr>
        <w:t xml:space="preserve">The article </w:t>
      </w:r>
      <w:ins w:id="1235" w:author="Пользователь" w:date="2024-01-17T02:23:00Z">
        <w:r w:rsidR="00A74AEE" w:rsidRPr="00986B1B">
          <w:rPr>
            <w:sz w:val="24"/>
            <w:szCs w:val="24"/>
            <w:lang w:val="en-US"/>
          </w:rPr>
          <w:t xml:space="preserve">(Simonsson et al., 2018) </w:t>
        </w:r>
      </w:ins>
      <w:del w:id="1236" w:author="Пользователь" w:date="2024-01-17T02:23:00Z">
        <w:r w:rsidRPr="00986B1B" w:rsidDel="00A74AEE">
          <w:rPr>
            <w:sz w:val="24"/>
            <w:szCs w:val="24"/>
            <w:lang w:val="en-US"/>
            <w:rPrChange w:id="1237" w:author="Пользователь" w:date="2024-01-25T15:56:00Z">
              <w:rPr>
                <w:lang w:val="en-US"/>
              </w:rPr>
            </w:rPrChange>
          </w:rPr>
          <w:delText xml:space="preserve">[8] </w:delText>
        </w:r>
      </w:del>
      <w:r w:rsidRPr="00986B1B">
        <w:rPr>
          <w:sz w:val="24"/>
          <w:szCs w:val="24"/>
          <w:lang w:val="en-US"/>
          <w:rPrChange w:id="1238" w:author="Пользователь" w:date="2024-01-25T15:56:00Z">
            <w:rPr>
              <w:lang w:val="en-US"/>
            </w:rPr>
          </w:rPrChange>
        </w:rPr>
        <w:t xml:space="preserve">is dedicated to the study of impact of a BANI-world conditions to implementation of the high technology industrial projects and in particular of the nuclear industry projects. The purpose of the article is to analyze tendencies of changes of different factors related to the high technology nuclear project implementation against the changing conditions of the environment. The object is the project management methodologies in the BANI environment. This study clarifies the terms Business Model Innovation, Adaptation, and Evolution to better align their evolution with strategic value appropriation in a VUCA environment </w:t>
      </w:r>
      <w:ins w:id="1239" w:author="Пользователь" w:date="2024-01-17T02:23:00Z">
        <w:r w:rsidR="00A74AEE" w:rsidRPr="00986B1B">
          <w:rPr>
            <w:sz w:val="24"/>
            <w:szCs w:val="24"/>
            <w:lang w:val="en-US"/>
          </w:rPr>
          <w:t>(Zaidouni et al., 2019).</w:t>
        </w:r>
      </w:ins>
      <w:del w:id="1240" w:author="Пользователь" w:date="2024-01-17T02:23:00Z">
        <w:r w:rsidRPr="00986B1B" w:rsidDel="00A74AEE">
          <w:rPr>
            <w:sz w:val="24"/>
            <w:szCs w:val="24"/>
            <w:lang w:val="en-US"/>
            <w:rPrChange w:id="1241" w:author="Пользователь" w:date="2024-01-25T15:56:00Z">
              <w:rPr>
                <w:lang w:val="en-US"/>
              </w:rPr>
            </w:rPrChange>
          </w:rPr>
          <w:delText>[9].</w:delText>
        </w:r>
      </w:del>
    </w:p>
    <w:p w14:paraId="3BFE6E25" w14:textId="77777777" w:rsidR="00690D7E" w:rsidRPr="00986B1B" w:rsidRDefault="00690D7E">
      <w:pPr>
        <w:pStyle w:val="a7"/>
        <w:ind w:left="0" w:firstLine="709"/>
        <w:jc w:val="both"/>
        <w:rPr>
          <w:sz w:val="24"/>
          <w:szCs w:val="24"/>
          <w:lang w:val="en-US"/>
          <w:rPrChange w:id="1242" w:author="Пользователь" w:date="2024-01-25T15:56:00Z">
            <w:rPr>
              <w:lang w:val="en-US"/>
            </w:rPr>
          </w:rPrChange>
        </w:rPr>
        <w:pPrChange w:id="1243" w:author="Пользователь" w:date="2024-01-17T23:09:00Z">
          <w:pPr>
            <w:ind w:firstLine="709"/>
            <w:jc w:val="both"/>
          </w:pPr>
        </w:pPrChange>
      </w:pPr>
    </w:p>
    <w:p w14:paraId="2AD442EE" w14:textId="77777777" w:rsidR="00690D7E" w:rsidRPr="00986B1B" w:rsidRDefault="00000000">
      <w:pPr>
        <w:pStyle w:val="a7"/>
        <w:ind w:left="0" w:firstLine="709"/>
        <w:jc w:val="both"/>
        <w:rPr>
          <w:b/>
          <w:bCs/>
          <w:sz w:val="24"/>
          <w:szCs w:val="24"/>
          <w:lang w:val="en-US"/>
        </w:rPr>
        <w:pPrChange w:id="1244" w:author="Пользователь" w:date="2024-01-17T23:09:00Z">
          <w:pPr>
            <w:pStyle w:val="a7"/>
          </w:pPr>
        </w:pPrChange>
      </w:pPr>
      <w:r w:rsidRPr="00986B1B">
        <w:rPr>
          <w:b/>
          <w:bCs/>
          <w:sz w:val="24"/>
          <w:szCs w:val="24"/>
          <w:lang w:val="en-US"/>
        </w:rPr>
        <w:t>Conceptual model of research</w:t>
      </w:r>
    </w:p>
    <w:p w14:paraId="2C1874DC" w14:textId="77777777" w:rsidR="00690D7E" w:rsidRPr="00986B1B" w:rsidRDefault="00000000" w:rsidP="00893C4E">
      <w:pPr>
        <w:ind w:firstLine="709"/>
        <w:jc w:val="both"/>
        <w:rPr>
          <w:sz w:val="24"/>
          <w:szCs w:val="24"/>
          <w:lang w:val="en-US"/>
        </w:rPr>
      </w:pPr>
      <w:r w:rsidRPr="00986B1B">
        <w:rPr>
          <w:sz w:val="24"/>
          <w:szCs w:val="24"/>
          <w:lang w:val="en-US"/>
        </w:rPr>
        <w:t>In the digital era, the value of created high-tech products must be harmonized, taking into account all its key aspects. Responsibility becomes the highest priority for businesses, so the commercial value of products based on new technologies is no longer the primary decision-making criterion. If certain aspects of the value of such products raise doubts and cannot be acceptable in light of modern requirements, there is a need to modify the products to ensure value harmonization.</w:t>
      </w:r>
    </w:p>
    <w:p w14:paraId="4147F1F1" w14:textId="77777777" w:rsidR="00690D7E" w:rsidRPr="00986B1B" w:rsidRDefault="00000000" w:rsidP="00893C4E">
      <w:pPr>
        <w:ind w:firstLine="709"/>
        <w:jc w:val="both"/>
        <w:rPr>
          <w:sz w:val="24"/>
          <w:szCs w:val="24"/>
          <w:lang w:val="en-US"/>
        </w:rPr>
      </w:pPr>
      <w:r w:rsidRPr="00986B1B">
        <w:rPr>
          <w:sz w:val="24"/>
          <w:szCs w:val="24"/>
          <w:lang w:val="en-US"/>
        </w:rPr>
        <w:t>Thus, the task of evaluating value, considering its multi-aspect nature in the digital era, emerges as the first step in deciding on the acceptability of new products based on emerging technologies. The diagram in Fig. 1 illustrates the concept of evaluating the value of AI products in the processes of its harmonization.</w:t>
      </w:r>
    </w:p>
    <w:p w14:paraId="0019721D" w14:textId="77777777" w:rsidR="00690D7E" w:rsidRPr="00986B1B" w:rsidRDefault="00000000" w:rsidP="00893C4E">
      <w:pPr>
        <w:ind w:firstLine="709"/>
        <w:jc w:val="both"/>
        <w:rPr>
          <w:sz w:val="24"/>
          <w:szCs w:val="24"/>
          <w:lang w:val="en-US"/>
        </w:rPr>
      </w:pPr>
      <w:r w:rsidRPr="00986B1B">
        <w:rPr>
          <w:sz w:val="24"/>
          <w:szCs w:val="24"/>
          <w:lang w:val="en-US"/>
        </w:rPr>
        <w:t xml:space="preserve">Within the realm of high-tech projects, the effective leverage of digital technologies is a pivotal factor in determining the success and impact of these initiatives. Digital technologies, ranging from artificial intelligence to the Internet of Things and data analytics, offer organizations unprecedented opportunities to create value across various dimensions. </w:t>
      </w:r>
    </w:p>
    <w:p w14:paraId="6B3B618E" w14:textId="77777777" w:rsidR="00690D7E" w:rsidRPr="00986B1B" w:rsidRDefault="00000000" w:rsidP="00893C4E">
      <w:pPr>
        <w:ind w:firstLine="709"/>
        <w:jc w:val="both"/>
        <w:rPr>
          <w:sz w:val="24"/>
          <w:szCs w:val="24"/>
          <w:lang w:val="en-US"/>
        </w:rPr>
      </w:pPr>
      <w:r w:rsidRPr="00986B1B">
        <w:rPr>
          <w:sz w:val="24"/>
          <w:szCs w:val="24"/>
          <w:lang w:val="en-US"/>
        </w:rPr>
        <w:t xml:space="preserve">This section provides a deeper exploration into how organizations can strategically harness these technologies to enhance their value propositions. </w:t>
      </w:r>
      <w:bookmarkStart w:id="1245" w:name="_Hlk151049584"/>
      <w:r w:rsidRPr="00986B1B">
        <w:rPr>
          <w:sz w:val="24"/>
          <w:szCs w:val="24"/>
          <w:lang w:val="en-US"/>
        </w:rPr>
        <w:t xml:space="preserve">Structure of conceptual model values creation </w:t>
      </w:r>
      <w:bookmarkEnd w:id="1245"/>
      <w:r w:rsidRPr="00986B1B">
        <w:rPr>
          <w:sz w:val="24"/>
          <w:szCs w:val="24"/>
          <w:lang w:val="en-US"/>
        </w:rPr>
        <w:t>presented on Fig. 1.</w:t>
      </w:r>
    </w:p>
    <w:p w14:paraId="601A6611" w14:textId="77777777" w:rsidR="00690D7E" w:rsidRPr="00986B1B" w:rsidRDefault="00000000" w:rsidP="00893C4E">
      <w:pPr>
        <w:ind w:firstLine="709"/>
        <w:jc w:val="both"/>
        <w:rPr>
          <w:sz w:val="24"/>
          <w:szCs w:val="24"/>
          <w:lang w:val="en-US"/>
        </w:rPr>
      </w:pPr>
      <w:r w:rsidRPr="00986B1B">
        <w:rPr>
          <w:sz w:val="24"/>
          <w:szCs w:val="24"/>
          <w:lang w:val="en-US"/>
        </w:rPr>
        <w:t>The acceptance of evaluation aspects is not equivalent, leading to the need for establishing a priority system. Any evaluation is meaningless without the establishment of permissible levels, so permissible levels should be set for each direction (evaluation point) of value. If the components of value fall below permissible levels, the high-tech product requires specific modifications in this context to ensure value harmonization. If all components of the value of a high-tech product meet the minimum permissible thresholds, then this product can be introduced to the market.</w:t>
      </w:r>
    </w:p>
    <w:p w14:paraId="6FCA8DCA" w14:textId="77777777" w:rsidR="00690D7E" w:rsidRPr="00986B1B" w:rsidRDefault="00690D7E" w:rsidP="00893C4E">
      <w:pPr>
        <w:ind w:firstLine="709"/>
        <w:jc w:val="both"/>
        <w:rPr>
          <w:sz w:val="24"/>
          <w:szCs w:val="24"/>
          <w:lang w:val="en-US"/>
        </w:rPr>
      </w:pPr>
    </w:p>
    <w:p w14:paraId="48AE62A3" w14:textId="77777777" w:rsidR="00690D7E" w:rsidRPr="00986B1B" w:rsidRDefault="00000000" w:rsidP="00893C4E">
      <w:pPr>
        <w:ind w:firstLine="709"/>
        <w:jc w:val="both"/>
        <w:rPr>
          <w:sz w:val="24"/>
          <w:szCs w:val="24"/>
          <w:lang w:val="en-US"/>
        </w:rPr>
      </w:pPr>
      <w:r w:rsidRPr="00986B1B">
        <w:rPr>
          <w:noProof/>
          <w:sz w:val="24"/>
          <w:szCs w:val="24"/>
          <w:lang w:val="en-US"/>
        </w:rPr>
        <w:lastRenderedPageBreak/>
        <mc:AlternateContent>
          <mc:Choice Requires="wps">
            <w:drawing>
              <wp:anchor distT="0" distB="0" distL="114300" distR="114300" simplePos="0" relativeHeight="251662336" behindDoc="0" locked="0" layoutInCell="1" allowOverlap="1" wp14:anchorId="6902177E" wp14:editId="104C31BD">
                <wp:simplePos x="0" y="0"/>
                <wp:positionH relativeFrom="column">
                  <wp:posOffset>2770505</wp:posOffset>
                </wp:positionH>
                <wp:positionV relativeFrom="paragraph">
                  <wp:posOffset>1958340</wp:posOffset>
                </wp:positionV>
                <wp:extent cx="875665" cy="6350"/>
                <wp:effectExtent l="38100" t="76200" r="19685" b="88900"/>
                <wp:wrapNone/>
                <wp:docPr id="6" name="Прямая со стрелкой 6"/>
                <wp:cNvGraphicFramePr/>
                <a:graphic xmlns:a="http://schemas.openxmlformats.org/drawingml/2006/main">
                  <a:graphicData uri="http://schemas.microsoft.com/office/word/2010/wordprocessingShape">
                    <wps:wsp>
                      <wps:cNvCnPr/>
                      <wps:spPr>
                        <a:xfrm flipV="1">
                          <a:off x="0" y="0"/>
                          <a:ext cx="875763" cy="6663"/>
                        </a:xfrm>
                        <a:prstGeom prst="straightConnector1">
                          <a:avLst/>
                        </a:prstGeom>
                        <a:ln w="31750" cap="rnd">
                          <a:solidFill>
                            <a:schemeClr val="accent1"/>
                          </a:solidFill>
                          <a:round/>
                          <a:headEnd type="triangle" w="med" len="med"/>
                          <a:tailEnd type="triangle" w="med" len="me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218.15pt;margin-top:154.2pt;height:0.5pt;width:68.95pt;z-index:251662336;mso-width-relative:page;mso-height-relative:page;" filled="f" stroked="t" coordsize="21600,21600" o:gfxdata="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mRLU2AAAAAsBAAAPAAAAAAAA&#10;AAEAIAAAACIAAABkcnMvZG93bnJldi54bWxQSwECFAAUAAAACACHTuJAPTzmEBICAAD+AwAADgAA&#10;AAAAAAABACAAAAAnAQAAZHJzL2Uyb0RvYy54bWxQSwUGAAAAAAYABgBZAQAAqwUAAAAA&#10;">
                <v:fill on="f" focussize="0,0"/>
                <v:stroke weight="2.5pt" color="#4472C4 [3204]" joinstyle="round" endcap="round" startarrow="block" endarrow="block"/>
                <v:imagedata o:title=""/>
                <o:lock v:ext="edit" aspectratio="f"/>
              </v:shape>
            </w:pict>
          </mc:Fallback>
        </mc:AlternateContent>
      </w:r>
      <w:r w:rsidRPr="00986B1B">
        <w:rPr>
          <w:noProof/>
          <w:sz w:val="24"/>
          <w:szCs w:val="24"/>
          <w:lang w:val="en-US"/>
        </w:rPr>
        <mc:AlternateContent>
          <mc:Choice Requires="wps">
            <w:drawing>
              <wp:anchor distT="0" distB="0" distL="114300" distR="114300" simplePos="0" relativeHeight="251659264" behindDoc="0" locked="0" layoutInCell="1" allowOverlap="1" wp14:anchorId="561CE7E4" wp14:editId="2DF8F391">
                <wp:simplePos x="0" y="0"/>
                <wp:positionH relativeFrom="margin">
                  <wp:align>center</wp:align>
                </wp:positionH>
                <wp:positionV relativeFrom="paragraph">
                  <wp:posOffset>1371600</wp:posOffset>
                </wp:positionV>
                <wp:extent cx="444500" cy="560070"/>
                <wp:effectExtent l="0" t="0" r="12700" b="11430"/>
                <wp:wrapNone/>
                <wp:docPr id="3" name="Прямая со стрелкой 3"/>
                <wp:cNvGraphicFramePr/>
                <a:graphic xmlns:a="http://schemas.openxmlformats.org/drawingml/2006/main">
                  <a:graphicData uri="http://schemas.microsoft.com/office/word/2010/wordprocessingShape">
                    <wps:wsp>
                      <wps:cNvCnPr/>
                      <wps:spPr>
                        <a:xfrm flipV="1">
                          <a:off x="0" y="0"/>
                          <a:ext cx="444321" cy="560231"/>
                        </a:xfrm>
                        <a:prstGeom prst="straightConnector1">
                          <a:avLst/>
                        </a:prstGeom>
                        <a:ln w="31750" cap="rnd">
                          <a:solidFill>
                            <a:schemeClr val="accent1"/>
                          </a:solidFill>
                          <a:round/>
                          <a:headEnd type="triangle" w="med" len="med"/>
                          <a:tailEnd type="triangle" w="med" len="me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top:108pt;height:44.1pt;width:35pt;mso-position-horizontal:center;mso-position-horizontal-relative:margin;z-index:251659264;mso-width-relative:page;mso-height-relative:page;" filled="f" stroked="t" coordsize="21600,21600" o:gfxdata="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6Bx71AAAAAcBAAAPAAAAAAAAAAEA&#10;IAAAACIAAABkcnMvZG93bnJldi54bWxQSwECFAAUAAAACACHTuJAkJWSHBMCAAAABAAADgAAAAAA&#10;AAABACAAAAAjAQAAZHJzL2Uyb0RvYy54bWxQSwUGAAAAAAYABgBZAQAAqAUAAAAA&#10;">
                <v:fill on="f" focussize="0,0"/>
                <v:stroke weight="2.5pt" color="#4472C4 [3204]" joinstyle="round" endcap="round" startarrow="block" endarrow="block"/>
                <v:imagedata o:title=""/>
                <o:lock v:ext="edit" aspectratio="f"/>
              </v:shape>
            </w:pict>
          </mc:Fallback>
        </mc:AlternateContent>
      </w:r>
      <w:r w:rsidRPr="00986B1B">
        <w:rPr>
          <w:noProof/>
          <w:sz w:val="24"/>
          <w:szCs w:val="24"/>
          <w:lang w:val="en-US"/>
        </w:rPr>
        <mc:AlternateContent>
          <mc:Choice Requires="wps">
            <w:drawing>
              <wp:anchor distT="0" distB="0" distL="114300" distR="114300" simplePos="0" relativeHeight="251661312" behindDoc="0" locked="0" layoutInCell="1" allowOverlap="1" wp14:anchorId="42A4BE11" wp14:editId="451C7B73">
                <wp:simplePos x="0" y="0"/>
                <wp:positionH relativeFrom="column">
                  <wp:posOffset>3207385</wp:posOffset>
                </wp:positionH>
                <wp:positionV relativeFrom="paragraph">
                  <wp:posOffset>1358900</wp:posOffset>
                </wp:positionV>
                <wp:extent cx="469900" cy="573405"/>
                <wp:effectExtent l="0" t="0" r="6350" b="1714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470079" cy="573110"/>
                        </a:xfrm>
                        <a:prstGeom prst="straightConnector1">
                          <a:avLst/>
                        </a:prstGeom>
                        <a:ln w="31750" cap="rnd">
                          <a:solidFill>
                            <a:schemeClr val="accent1"/>
                          </a:solidFill>
                          <a:round/>
                          <a:headEnd type="triangle" w="med" len="med"/>
                          <a:tailEnd type="triangle" w="med" len="me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 y;margin-left:252.55pt;margin-top:107pt;height:45.15pt;width:37pt;z-index:251661312;mso-width-relative:page;mso-height-relative:page;" filled="f" stroked="t" coordsize="21600,21600" o:gfxdata="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1HpGdkAAAALAQAA&#10;DwAAAAAAAAABACAAAAAiAAAAZHJzL2Rvd25yZXYueG1sUEsBAhQAFAAAAAgAh07iQC3uZnAYAgAA&#10;CgQAAA4AAAAAAAAAAQAgAAAAKAEAAGRycy9lMm9Eb2MueG1sUEsFBgAAAAAGAAYAWQEAALIFAAAA&#10;AA==&#10;">
                <v:fill on="f" focussize="0,0"/>
                <v:stroke weight="2.5pt" color="#4472C4 [3204]" joinstyle="round" endcap="round" startarrow="block" endarrow="block"/>
                <v:imagedata o:title=""/>
                <o:lock v:ext="edit" aspectratio="f"/>
              </v:shape>
            </w:pict>
          </mc:Fallback>
        </mc:AlternateContent>
      </w:r>
      <w:r w:rsidRPr="00986B1B">
        <w:rPr>
          <w:noProof/>
          <w:sz w:val="24"/>
          <w:szCs w:val="24"/>
          <w:lang w:val="en-US"/>
        </w:rPr>
        <mc:AlternateContent>
          <mc:Choice Requires="wps">
            <w:drawing>
              <wp:anchor distT="0" distB="0" distL="114300" distR="114300" simplePos="0" relativeHeight="251660288" behindDoc="0" locked="0" layoutInCell="1" allowOverlap="1" wp14:anchorId="70B8CC7B" wp14:editId="7C89857D">
                <wp:simplePos x="0" y="0"/>
                <wp:positionH relativeFrom="column">
                  <wp:posOffset>2930525</wp:posOffset>
                </wp:positionH>
                <wp:positionV relativeFrom="paragraph">
                  <wp:posOffset>1713230</wp:posOffset>
                </wp:positionV>
                <wp:extent cx="914400" cy="244475"/>
                <wp:effectExtent l="0" t="0" r="0" b="3175"/>
                <wp:wrapNone/>
                <wp:docPr id="2" name="Надпись 2"/>
                <wp:cNvGraphicFramePr/>
                <a:graphic xmlns:a="http://schemas.openxmlformats.org/drawingml/2006/main">
                  <a:graphicData uri="http://schemas.microsoft.com/office/word/2010/wordprocessingShape">
                    <wps:wsp>
                      <wps:cNvSpPr txBox="1"/>
                      <wps:spPr>
                        <a:xfrm>
                          <a:off x="0" y="0"/>
                          <a:ext cx="914400" cy="244699"/>
                        </a:xfrm>
                        <a:prstGeom prst="rect">
                          <a:avLst/>
                        </a:prstGeom>
                        <a:noFill/>
                        <a:ln w="6350">
                          <a:noFill/>
                        </a:ln>
                      </wps:spPr>
                      <wps:txbx>
                        <w:txbxContent>
                          <w:p w14:paraId="40536E1C" w14:textId="77777777" w:rsidR="00690D7E" w:rsidRDefault="00000000">
                            <w:pPr>
                              <w:rPr>
                                <w:lang w:val="en-US"/>
                              </w:rPr>
                            </w:pPr>
                            <w:r>
                              <w:rPr>
                                <w:lang w:val="en-US"/>
                              </w:rPr>
                              <w:t>Values</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type w14:anchorId="70B8CC7B" id="_x0000_t202" coordsize="21600,21600" o:spt="202" path="m,l,21600r21600,l21600,xe">
                <v:stroke joinstyle="miter"/>
                <v:path gradientshapeok="t" o:connecttype="rect"/>
              </v:shapetype>
              <v:shape id="Надпись 2" o:spid="_x0000_s1026" type="#_x0000_t202" style="position:absolute;left:0;text-align:left;margin-left:230.75pt;margin-top:134.9pt;width:1in;height:19.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" filled="f" stroked="f" strokeweight=".5pt">
                <v:textbox>
                  <w:txbxContent>
                    <w:p w14:paraId="40536E1C" w14:textId="77777777" w:rsidR="00690D7E" w:rsidRDefault="00000000">
                      <w:pPr>
                        <w:rPr>
                          <w:lang w:val="en-US"/>
                        </w:rPr>
                      </w:pPr>
                      <w:r>
                        <w:rPr>
                          <w:lang w:val="en-US"/>
                        </w:rPr>
                        <w:t>Values</w:t>
                      </w:r>
                    </w:p>
                  </w:txbxContent>
                </v:textbox>
              </v:shape>
            </w:pict>
          </mc:Fallback>
        </mc:AlternateContent>
      </w:r>
      <w:r w:rsidRPr="00986B1B">
        <w:rPr>
          <w:noProof/>
          <w:sz w:val="24"/>
          <w:szCs w:val="24"/>
          <w:lang w:val="en-US"/>
        </w:rPr>
        <w:drawing>
          <wp:inline distT="0" distB="0" distL="0" distR="0" wp14:anchorId="42D30186" wp14:editId="33EE47EC">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5B558E8" w14:textId="77777777" w:rsidR="00F8787A" w:rsidRPr="00986B1B" w:rsidRDefault="00F8787A">
      <w:pPr>
        <w:ind w:firstLine="709"/>
        <w:jc w:val="both"/>
        <w:rPr>
          <w:ins w:id="1246" w:author="Пользователь" w:date="2024-01-17T02:12:00Z"/>
          <w:sz w:val="24"/>
          <w:szCs w:val="24"/>
          <w:lang w:val="en-US"/>
          <w:rPrChange w:id="1247" w:author="Пользователь" w:date="2024-01-25T15:56:00Z">
            <w:rPr>
              <w:ins w:id="1248" w:author="Пользователь" w:date="2024-01-17T02:12:00Z"/>
              <w:sz w:val="18"/>
              <w:szCs w:val="18"/>
              <w:lang w:val="en-US"/>
            </w:rPr>
          </w:rPrChange>
        </w:rPr>
        <w:pPrChange w:id="1249" w:author="Пользователь" w:date="2024-01-17T23:09:00Z">
          <w:pPr>
            <w:ind w:firstLine="709"/>
            <w:jc w:val="center"/>
          </w:pPr>
        </w:pPrChange>
      </w:pPr>
    </w:p>
    <w:p w14:paraId="650AE28D" w14:textId="317CA43C" w:rsidR="00690D7E" w:rsidRPr="00986B1B" w:rsidRDefault="00000000" w:rsidP="00893C4E">
      <w:pPr>
        <w:ind w:firstLine="709"/>
        <w:jc w:val="both"/>
        <w:rPr>
          <w:sz w:val="24"/>
          <w:szCs w:val="24"/>
          <w:lang w:val="en-US"/>
        </w:rPr>
      </w:pPr>
      <w:r w:rsidRPr="00986B1B">
        <w:rPr>
          <w:sz w:val="24"/>
          <w:szCs w:val="24"/>
          <w:lang w:val="en-US"/>
        </w:rPr>
        <w:t>Figure 1- “</w:t>
      </w:r>
      <w:del w:id="1250" w:author="Пользователь" w:date="2024-01-17T02:12:00Z">
        <w:r w:rsidRPr="00986B1B" w:rsidDel="00F8787A">
          <w:rPr>
            <w:sz w:val="24"/>
            <w:szCs w:val="24"/>
            <w:lang w:val="en-US"/>
          </w:rPr>
          <w:delText xml:space="preserve"> </w:delText>
        </w:r>
      </w:del>
      <w:r w:rsidRPr="00986B1B">
        <w:rPr>
          <w:sz w:val="24"/>
          <w:szCs w:val="24"/>
          <w:lang w:val="en-US"/>
        </w:rPr>
        <w:t>Structure of conceptual model values creation and migration”</w:t>
      </w:r>
    </w:p>
    <w:p w14:paraId="6DA2252B" w14:textId="77777777" w:rsidR="00690D7E" w:rsidRPr="00986B1B" w:rsidRDefault="00690D7E" w:rsidP="00893C4E">
      <w:pPr>
        <w:ind w:firstLine="709"/>
        <w:jc w:val="both"/>
        <w:rPr>
          <w:sz w:val="24"/>
          <w:szCs w:val="24"/>
          <w:lang w:val="en-US"/>
        </w:rPr>
      </w:pPr>
    </w:p>
    <w:p w14:paraId="0078DCAF" w14:textId="77777777" w:rsidR="00690D7E" w:rsidRPr="00986B1B" w:rsidRDefault="00000000" w:rsidP="00893C4E">
      <w:pPr>
        <w:ind w:firstLine="709"/>
        <w:jc w:val="both"/>
        <w:rPr>
          <w:sz w:val="24"/>
          <w:szCs w:val="24"/>
          <w:lang w:val="en-US"/>
        </w:rPr>
      </w:pPr>
      <w:r w:rsidRPr="00986B1B">
        <w:rPr>
          <w:sz w:val="24"/>
          <w:szCs w:val="24"/>
          <w:lang w:val="en-US"/>
        </w:rPr>
        <w:t>The triangle connecting the elements of the model with arrows determines the complementary values of the system.</w:t>
      </w:r>
    </w:p>
    <w:p w14:paraId="37B6D501" w14:textId="77777777" w:rsidR="00690D7E" w:rsidRPr="00986B1B" w:rsidRDefault="00000000" w:rsidP="00893C4E">
      <w:pPr>
        <w:ind w:firstLine="709"/>
        <w:jc w:val="both"/>
        <w:rPr>
          <w:sz w:val="24"/>
          <w:szCs w:val="24"/>
          <w:lang w:val="en-US"/>
        </w:rPr>
      </w:pPr>
      <w:r w:rsidRPr="00986B1B">
        <w:rPr>
          <w:sz w:val="24"/>
          <w:szCs w:val="24"/>
          <w:lang w:val="en-US"/>
        </w:rPr>
        <w:t>To assess value in the digital age, it is proposed to use the following formula:</w:t>
      </w:r>
    </w:p>
    <w:p w14:paraId="7C166060" w14:textId="77777777" w:rsidR="00690D7E" w:rsidRPr="00986B1B" w:rsidRDefault="00690D7E" w:rsidP="00893C4E">
      <w:pPr>
        <w:ind w:firstLine="709"/>
        <w:jc w:val="both"/>
        <w:rPr>
          <w:sz w:val="24"/>
          <w:szCs w:val="24"/>
          <w:lang w:val="en-US"/>
        </w:rPr>
      </w:pPr>
    </w:p>
    <w:p w14:paraId="017C4674" w14:textId="77777777" w:rsidR="00690D7E" w:rsidRPr="00986B1B" w:rsidRDefault="00000000" w:rsidP="00893C4E">
      <w:pPr>
        <w:ind w:firstLine="709"/>
        <w:jc w:val="both"/>
        <w:rPr>
          <w:sz w:val="24"/>
          <w:szCs w:val="24"/>
          <w:lang w:val="en-US"/>
        </w:rPr>
      </w:pPr>
      <w:r w:rsidRPr="00986B1B">
        <w:rPr>
          <w:noProof/>
          <w:sz w:val="24"/>
          <w:szCs w:val="24"/>
          <w:lang w:val="uk-UA"/>
        </w:rPr>
        <w:drawing>
          <wp:inline distT="0" distB="0" distL="0" distR="0" wp14:anchorId="574A0532" wp14:editId="448610C8">
            <wp:extent cx="1341120" cy="5302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67606" cy="540697"/>
                    </a:xfrm>
                    <a:prstGeom prst="rect">
                      <a:avLst/>
                    </a:prstGeom>
                    <a:noFill/>
                    <a:ln>
                      <a:noFill/>
                    </a:ln>
                  </pic:spPr>
                </pic:pic>
              </a:graphicData>
            </a:graphic>
          </wp:inline>
        </w:drawing>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uk-UA"/>
        </w:rPr>
        <w:tab/>
      </w:r>
      <w:r w:rsidRPr="00986B1B">
        <w:rPr>
          <w:sz w:val="24"/>
          <w:szCs w:val="24"/>
          <w:lang w:val="en-US"/>
        </w:rPr>
        <w:t>(1)</w:t>
      </w:r>
    </w:p>
    <w:p w14:paraId="17A7821F" w14:textId="77777777" w:rsidR="00690D7E" w:rsidRPr="00986B1B" w:rsidRDefault="00000000">
      <w:pPr>
        <w:suppressAutoHyphens w:val="0"/>
        <w:ind w:firstLine="709"/>
        <w:jc w:val="both"/>
        <w:rPr>
          <w:rFonts w:eastAsia="Calibri"/>
          <w:sz w:val="24"/>
          <w:szCs w:val="24"/>
          <w:lang w:val="uk-UA" w:eastAsia="uk-UA"/>
        </w:rPr>
        <w:pPrChange w:id="1251" w:author="Пользователь" w:date="2024-01-17T23:09:00Z">
          <w:pPr>
            <w:suppressAutoHyphens w:val="0"/>
            <w:spacing w:before="100" w:beforeAutospacing="1" w:after="100" w:afterAutospacing="1" w:line="256" w:lineRule="auto"/>
            <w:jc w:val="both"/>
          </w:pPr>
        </w:pPrChange>
      </w:pPr>
      <w:r w:rsidRPr="00986B1B">
        <w:rPr>
          <w:rFonts w:eastAsia="Calibri"/>
          <w:sz w:val="24"/>
          <w:szCs w:val="24"/>
          <w:lang w:val="en-US" w:eastAsia="uk-UA"/>
        </w:rPr>
        <w:t>where</w:t>
      </w:r>
      <w:r w:rsidRPr="00986B1B">
        <w:rPr>
          <w:rFonts w:eastAsia="Calibri"/>
          <w:sz w:val="24"/>
          <w:szCs w:val="24"/>
          <w:lang w:val="uk-UA" w:eastAsia="uk-UA"/>
        </w:rPr>
        <w:t xml:space="preserve"> </w:t>
      </w:r>
      <w:r w:rsidRPr="00986B1B">
        <w:rPr>
          <w:noProof/>
          <w:sz w:val="24"/>
          <w:szCs w:val="24"/>
          <w:lang w:val="uk-UA" w:eastAsia="uk-UA"/>
          <w:rPrChange w:id="1252" w:author="Пользователь" w:date="2024-01-25T15:56:00Z">
            <w:rPr>
              <w:rFonts w:ascii="Calibri" w:hAnsi="Calibri" w:cs="Arial"/>
              <w:noProof/>
              <w:sz w:val="24"/>
              <w:szCs w:val="24"/>
              <w:lang w:val="uk-UA" w:eastAsia="uk-UA"/>
            </w:rPr>
          </w:rPrChange>
        </w:rPr>
        <w:drawing>
          <wp:inline distT="0" distB="0" distL="0" distR="0" wp14:anchorId="61249377" wp14:editId="533A1791">
            <wp:extent cx="620395" cy="19113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0395" cy="191135"/>
                    </a:xfrm>
                    <a:prstGeom prst="rect">
                      <a:avLst/>
                    </a:prstGeom>
                    <a:noFill/>
                    <a:ln>
                      <a:noFill/>
                    </a:ln>
                  </pic:spPr>
                </pic:pic>
              </a:graphicData>
            </a:graphic>
          </wp:inline>
        </w:drawing>
      </w:r>
      <w:r w:rsidRPr="00986B1B">
        <w:rPr>
          <w:rFonts w:eastAsia="Calibri"/>
          <w:sz w:val="24"/>
          <w:szCs w:val="24"/>
          <w:lang w:val="uk-UA" w:eastAsia="uk-UA"/>
        </w:rPr>
        <w:t xml:space="preserve">- </w:t>
      </w:r>
      <w:r w:rsidRPr="00986B1B">
        <w:rPr>
          <w:rFonts w:eastAsia="Calibri"/>
          <w:sz w:val="24"/>
          <w:szCs w:val="24"/>
          <w:lang w:val="en-US" w:eastAsia="uk-UA"/>
        </w:rPr>
        <w:t>total value</w:t>
      </w:r>
      <w:r w:rsidRPr="00986B1B">
        <w:rPr>
          <w:rFonts w:eastAsia="Calibri"/>
          <w:sz w:val="24"/>
          <w:szCs w:val="24"/>
          <w:lang w:val="uk-UA" w:eastAsia="uk-UA"/>
        </w:rPr>
        <w:t>,</w:t>
      </w:r>
    </w:p>
    <w:p w14:paraId="103798A9" w14:textId="77777777" w:rsidR="00690D7E" w:rsidRPr="00986B1B" w:rsidRDefault="00000000">
      <w:pPr>
        <w:suppressAutoHyphens w:val="0"/>
        <w:ind w:firstLine="709"/>
        <w:jc w:val="both"/>
        <w:rPr>
          <w:rFonts w:eastAsia="Calibri"/>
          <w:sz w:val="24"/>
          <w:szCs w:val="24"/>
          <w:lang w:val="uk-UA" w:eastAsia="uk-UA"/>
        </w:rPr>
        <w:pPrChange w:id="1253" w:author="Пользователь" w:date="2024-01-17T23:09:00Z">
          <w:pPr>
            <w:suppressAutoHyphens w:val="0"/>
            <w:spacing w:before="100" w:beforeAutospacing="1" w:after="100" w:afterAutospacing="1" w:line="256" w:lineRule="auto"/>
            <w:jc w:val="both"/>
          </w:pPr>
        </w:pPrChange>
      </w:pPr>
      <w:r w:rsidRPr="00986B1B">
        <w:rPr>
          <w:noProof/>
          <w:sz w:val="24"/>
          <w:szCs w:val="24"/>
          <w:lang w:val="uk-UA" w:eastAsia="uk-UA"/>
          <w:rPrChange w:id="1254" w:author="Пользователь" w:date="2024-01-25T15:56:00Z">
            <w:rPr>
              <w:rFonts w:ascii="Calibri" w:hAnsi="Calibri" w:cs="Arial"/>
              <w:noProof/>
              <w:sz w:val="24"/>
              <w:szCs w:val="24"/>
              <w:lang w:val="uk-UA" w:eastAsia="uk-UA"/>
            </w:rPr>
          </w:rPrChange>
        </w:rPr>
        <w:drawing>
          <wp:inline distT="0" distB="0" distL="0" distR="0" wp14:anchorId="76A6FF9F" wp14:editId="7FA970D1">
            <wp:extent cx="1121410" cy="278130"/>
            <wp:effectExtent l="0" t="0" r="254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21410" cy="278130"/>
                    </a:xfrm>
                    <a:prstGeom prst="rect">
                      <a:avLst/>
                    </a:prstGeom>
                    <a:noFill/>
                    <a:ln>
                      <a:noFill/>
                    </a:ln>
                  </pic:spPr>
                </pic:pic>
              </a:graphicData>
            </a:graphic>
          </wp:inline>
        </w:drawing>
      </w:r>
      <w:r w:rsidRPr="00986B1B">
        <w:rPr>
          <w:rFonts w:eastAsia="Calibri"/>
          <w:sz w:val="24"/>
          <w:szCs w:val="24"/>
          <w:lang w:val="uk-UA" w:eastAsia="uk-UA"/>
        </w:rPr>
        <w:t xml:space="preserve"> - </w:t>
      </w:r>
      <w:r w:rsidRPr="00986B1B">
        <w:rPr>
          <w:rFonts w:eastAsia="Calibri"/>
          <w:sz w:val="24"/>
          <w:szCs w:val="24"/>
          <w:lang w:val="en-US" w:eastAsia="uk-UA"/>
        </w:rPr>
        <w:t>priority of each element of structure (individual, business, social)</w:t>
      </w:r>
      <w:r w:rsidRPr="00986B1B">
        <w:rPr>
          <w:rFonts w:eastAsia="Calibri"/>
          <w:sz w:val="24"/>
          <w:szCs w:val="24"/>
          <w:lang w:val="uk-UA" w:eastAsia="uk-UA"/>
        </w:rPr>
        <w:t>,</w:t>
      </w:r>
    </w:p>
    <w:p w14:paraId="3FE84F9E" w14:textId="77777777" w:rsidR="00690D7E" w:rsidRPr="00986B1B" w:rsidRDefault="00000000">
      <w:pPr>
        <w:suppressAutoHyphens w:val="0"/>
        <w:ind w:firstLine="709"/>
        <w:jc w:val="both"/>
        <w:rPr>
          <w:rFonts w:eastAsia="Calibri"/>
          <w:sz w:val="24"/>
          <w:szCs w:val="24"/>
          <w:lang w:val="uk-UA" w:eastAsia="uk-UA"/>
        </w:rPr>
        <w:pPrChange w:id="1255" w:author="Пользователь" w:date="2024-01-17T23:09:00Z">
          <w:pPr>
            <w:suppressAutoHyphens w:val="0"/>
            <w:spacing w:before="100" w:beforeAutospacing="1" w:after="100" w:afterAutospacing="1" w:line="256" w:lineRule="auto"/>
            <w:jc w:val="both"/>
          </w:pPr>
        </w:pPrChange>
      </w:pPr>
      <w:r w:rsidRPr="00986B1B">
        <w:rPr>
          <w:noProof/>
          <w:sz w:val="24"/>
          <w:szCs w:val="24"/>
          <w:lang w:val="uk-UA" w:eastAsia="uk-UA"/>
          <w:rPrChange w:id="1256" w:author="Пользователь" w:date="2024-01-25T15:56:00Z">
            <w:rPr>
              <w:rFonts w:ascii="Calibri" w:hAnsi="Calibri" w:cs="Arial"/>
              <w:noProof/>
              <w:sz w:val="24"/>
              <w:szCs w:val="24"/>
              <w:lang w:val="uk-UA" w:eastAsia="uk-UA"/>
            </w:rPr>
          </w:rPrChange>
        </w:rPr>
        <w:drawing>
          <wp:inline distT="0" distB="0" distL="0" distR="0" wp14:anchorId="2259FE16" wp14:editId="717544B7">
            <wp:extent cx="1288415" cy="278130"/>
            <wp:effectExtent l="0" t="0" r="698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88415" cy="278130"/>
                    </a:xfrm>
                    <a:prstGeom prst="rect">
                      <a:avLst/>
                    </a:prstGeom>
                    <a:noFill/>
                    <a:ln>
                      <a:noFill/>
                    </a:ln>
                  </pic:spPr>
                </pic:pic>
              </a:graphicData>
            </a:graphic>
          </wp:inline>
        </w:drawing>
      </w:r>
      <w:r w:rsidRPr="00986B1B">
        <w:rPr>
          <w:rFonts w:eastAsia="Calibri"/>
          <w:sz w:val="24"/>
          <w:szCs w:val="24"/>
          <w:lang w:val="uk-UA" w:eastAsia="uk-UA"/>
        </w:rPr>
        <w:t xml:space="preserve"> - </w:t>
      </w:r>
      <w:r w:rsidRPr="00986B1B">
        <w:rPr>
          <w:rFonts w:eastAsia="Calibri"/>
          <w:sz w:val="24"/>
          <w:szCs w:val="24"/>
          <w:lang w:val="en-US" w:eastAsia="uk-UA"/>
        </w:rPr>
        <w:t>priority of aspects per each element (Table 1)</w:t>
      </w:r>
      <w:r w:rsidRPr="00986B1B">
        <w:rPr>
          <w:rFonts w:eastAsia="Calibri"/>
          <w:sz w:val="24"/>
          <w:szCs w:val="24"/>
          <w:lang w:val="uk-UA" w:eastAsia="uk-UA"/>
        </w:rPr>
        <w:t>;</w:t>
      </w:r>
    </w:p>
    <w:p w14:paraId="4E4335C7" w14:textId="77777777" w:rsidR="00690D7E" w:rsidRPr="00986B1B" w:rsidRDefault="00000000">
      <w:pPr>
        <w:suppressAutoHyphens w:val="0"/>
        <w:ind w:firstLine="709"/>
        <w:jc w:val="both"/>
        <w:rPr>
          <w:rFonts w:eastAsia="Calibri"/>
          <w:sz w:val="24"/>
          <w:szCs w:val="24"/>
          <w:lang w:val="en-US" w:eastAsia="uk-UA"/>
        </w:rPr>
        <w:pPrChange w:id="1257" w:author="Пользователь" w:date="2024-01-17T23:09:00Z">
          <w:pPr>
            <w:suppressAutoHyphens w:val="0"/>
            <w:spacing w:before="100" w:beforeAutospacing="1" w:after="100" w:afterAutospacing="1" w:line="256" w:lineRule="auto"/>
            <w:jc w:val="both"/>
          </w:pPr>
        </w:pPrChange>
      </w:pPr>
      <w:r w:rsidRPr="00986B1B">
        <w:rPr>
          <w:noProof/>
          <w:sz w:val="24"/>
          <w:szCs w:val="24"/>
          <w:lang w:val="uk-UA" w:eastAsia="uk-UA"/>
          <w:rPrChange w:id="1258" w:author="Пользователь" w:date="2024-01-25T15:56:00Z">
            <w:rPr>
              <w:rFonts w:ascii="Calibri" w:hAnsi="Calibri" w:cs="Arial"/>
              <w:noProof/>
              <w:sz w:val="24"/>
              <w:szCs w:val="24"/>
              <w:lang w:val="uk-UA" w:eastAsia="uk-UA"/>
            </w:rPr>
          </w:rPrChange>
        </w:rPr>
        <w:drawing>
          <wp:inline distT="0" distB="0" distL="0" distR="0" wp14:anchorId="3ADA1F8F" wp14:editId="5CF98D2F">
            <wp:extent cx="628015" cy="25463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28015" cy="254635"/>
                    </a:xfrm>
                    <a:prstGeom prst="rect">
                      <a:avLst/>
                    </a:prstGeom>
                    <a:noFill/>
                    <a:ln>
                      <a:noFill/>
                    </a:ln>
                  </pic:spPr>
                </pic:pic>
              </a:graphicData>
            </a:graphic>
          </wp:inline>
        </w:drawing>
      </w:r>
      <w:r w:rsidRPr="00986B1B">
        <w:rPr>
          <w:sz w:val="24"/>
          <w:szCs w:val="24"/>
          <w:lang w:val="en-US"/>
          <w:rPrChange w:id="1259" w:author="Пользователь" w:date="2024-01-25T15:56:00Z">
            <w:rPr>
              <w:lang w:val="en-US"/>
            </w:rPr>
          </w:rPrChange>
        </w:rPr>
        <w:t xml:space="preserve"> </w:t>
      </w:r>
      <w:r w:rsidRPr="00986B1B">
        <w:rPr>
          <w:rFonts w:eastAsia="Calibri"/>
          <w:sz w:val="24"/>
          <w:szCs w:val="24"/>
          <w:lang w:val="en-US" w:eastAsia="uk-UA"/>
        </w:rPr>
        <w:t>number of value aspects for each direction;</w:t>
      </w:r>
    </w:p>
    <w:p w14:paraId="0372FF7E" w14:textId="77777777" w:rsidR="00690D7E" w:rsidRPr="00986B1B" w:rsidRDefault="00000000">
      <w:pPr>
        <w:suppressAutoHyphens w:val="0"/>
        <w:ind w:firstLine="709"/>
        <w:jc w:val="both"/>
        <w:rPr>
          <w:rFonts w:eastAsia="Calibri"/>
          <w:sz w:val="24"/>
          <w:szCs w:val="24"/>
          <w:lang w:val="en-US" w:eastAsia="uk-UA"/>
        </w:rPr>
        <w:pPrChange w:id="1260" w:author="Пользователь" w:date="2024-01-17T23:09:00Z">
          <w:pPr>
            <w:suppressAutoHyphens w:val="0"/>
            <w:spacing w:before="100" w:beforeAutospacing="1" w:after="100" w:afterAutospacing="1" w:line="256" w:lineRule="auto"/>
            <w:ind w:firstLine="708"/>
            <w:jc w:val="both"/>
          </w:pPr>
        </w:pPrChange>
      </w:pPr>
      <w:r w:rsidRPr="00986B1B">
        <w:rPr>
          <w:rFonts w:eastAsia="Calibri"/>
          <w:sz w:val="24"/>
          <w:szCs w:val="24"/>
          <w:lang w:val="en-US" w:eastAsia="uk-UA"/>
        </w:rPr>
        <w:t>According to the generally accepted approach for priorities (weights), the following conditions must be met:</w:t>
      </w:r>
    </w:p>
    <w:p w14:paraId="6DC04356" w14:textId="77777777" w:rsidR="00690D7E" w:rsidRPr="00986B1B" w:rsidRDefault="00000000">
      <w:pPr>
        <w:suppressAutoHyphens w:val="0"/>
        <w:ind w:firstLine="709"/>
        <w:jc w:val="both"/>
        <w:rPr>
          <w:rFonts w:eastAsia="Calibri"/>
          <w:sz w:val="24"/>
          <w:szCs w:val="24"/>
          <w:lang w:val="uk-UA" w:eastAsia="uk-UA"/>
        </w:rPr>
        <w:pPrChange w:id="1261" w:author="Пользователь" w:date="2024-01-17T23:09:00Z">
          <w:pPr>
            <w:suppressAutoHyphens w:val="0"/>
            <w:spacing w:before="100" w:beforeAutospacing="1" w:after="100" w:afterAutospacing="1" w:line="256" w:lineRule="auto"/>
            <w:jc w:val="right"/>
          </w:pPr>
        </w:pPrChange>
      </w:pPr>
      <w:r w:rsidRPr="00986B1B">
        <w:rPr>
          <w:noProof/>
          <w:sz w:val="24"/>
          <w:szCs w:val="24"/>
          <w:lang w:val="uk-UA" w:eastAsia="uk-UA"/>
          <w:rPrChange w:id="1262" w:author="Пользователь" w:date="2024-01-25T15:56:00Z">
            <w:rPr>
              <w:rFonts w:ascii="Calibri" w:hAnsi="Calibri" w:cs="Arial"/>
              <w:noProof/>
              <w:sz w:val="24"/>
              <w:szCs w:val="24"/>
              <w:lang w:val="uk-UA" w:eastAsia="uk-UA"/>
            </w:rPr>
          </w:rPrChange>
        </w:rPr>
        <w:drawing>
          <wp:inline distT="0" distB="0" distL="0" distR="0" wp14:anchorId="6CAA34EA" wp14:editId="58BCE3FA">
            <wp:extent cx="683895" cy="469265"/>
            <wp:effectExtent l="0" t="0" r="190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83895" cy="469265"/>
                    </a:xfrm>
                    <a:prstGeom prst="rect">
                      <a:avLst/>
                    </a:prstGeom>
                    <a:noFill/>
                    <a:ln>
                      <a:noFill/>
                    </a:ln>
                  </pic:spPr>
                </pic:pic>
              </a:graphicData>
            </a:graphic>
          </wp:inline>
        </w:drawing>
      </w:r>
      <w:r w:rsidRPr="00986B1B">
        <w:rPr>
          <w:rFonts w:eastAsia="Calibri"/>
          <w:sz w:val="24"/>
          <w:szCs w:val="24"/>
          <w:lang w:val="uk-UA" w:eastAsia="uk-UA"/>
        </w:rPr>
        <w:t>,                                                                       (2)</w:t>
      </w:r>
    </w:p>
    <w:p w14:paraId="03E42DC9" w14:textId="77777777" w:rsidR="00690D7E" w:rsidRPr="00986B1B" w:rsidRDefault="00000000">
      <w:pPr>
        <w:suppressAutoHyphens w:val="0"/>
        <w:ind w:firstLine="709"/>
        <w:jc w:val="both"/>
        <w:rPr>
          <w:rFonts w:eastAsia="Calibri"/>
          <w:sz w:val="24"/>
          <w:szCs w:val="24"/>
          <w:lang w:val="uk-UA" w:eastAsia="uk-UA"/>
        </w:rPr>
        <w:pPrChange w:id="1263" w:author="Пользователь" w:date="2024-01-17T23:09:00Z">
          <w:pPr>
            <w:suppressAutoHyphens w:val="0"/>
            <w:spacing w:before="100" w:beforeAutospacing="1" w:after="100" w:afterAutospacing="1" w:line="256" w:lineRule="auto"/>
            <w:jc w:val="right"/>
          </w:pPr>
        </w:pPrChange>
      </w:pPr>
      <w:r w:rsidRPr="00986B1B">
        <w:rPr>
          <w:noProof/>
          <w:sz w:val="24"/>
          <w:szCs w:val="24"/>
          <w:lang w:val="uk-UA" w:eastAsia="uk-UA"/>
          <w:rPrChange w:id="1264" w:author="Пользователь" w:date="2024-01-25T15:56:00Z">
            <w:rPr>
              <w:rFonts w:ascii="Calibri" w:hAnsi="Calibri" w:cs="Arial"/>
              <w:noProof/>
              <w:sz w:val="24"/>
              <w:szCs w:val="24"/>
              <w:lang w:val="uk-UA" w:eastAsia="uk-UA"/>
            </w:rPr>
          </w:rPrChange>
        </w:rPr>
        <w:drawing>
          <wp:inline distT="0" distB="0" distL="0" distR="0" wp14:anchorId="6182C81B" wp14:editId="7143AF4A">
            <wp:extent cx="1184910" cy="4851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84910" cy="485140"/>
                    </a:xfrm>
                    <a:prstGeom prst="rect">
                      <a:avLst/>
                    </a:prstGeom>
                    <a:noFill/>
                    <a:ln>
                      <a:noFill/>
                    </a:ln>
                  </pic:spPr>
                </pic:pic>
              </a:graphicData>
            </a:graphic>
          </wp:inline>
        </w:drawing>
      </w:r>
      <w:r w:rsidRPr="00986B1B">
        <w:rPr>
          <w:rFonts w:eastAsia="Calibri"/>
          <w:sz w:val="24"/>
          <w:szCs w:val="24"/>
          <w:lang w:val="uk-UA" w:eastAsia="uk-UA"/>
        </w:rPr>
        <w:t>.                                                               (3)</w:t>
      </w:r>
    </w:p>
    <w:p w14:paraId="63BD2F17" w14:textId="77777777" w:rsidR="00690D7E" w:rsidRPr="00986B1B" w:rsidRDefault="00000000">
      <w:pPr>
        <w:suppressAutoHyphens w:val="0"/>
        <w:ind w:firstLine="709"/>
        <w:jc w:val="both"/>
        <w:rPr>
          <w:rFonts w:eastAsia="Calibri"/>
          <w:sz w:val="24"/>
          <w:szCs w:val="24"/>
          <w:lang w:val="en-GB" w:eastAsia="uk-UA"/>
        </w:rPr>
        <w:pPrChange w:id="1265" w:author="Пользователь" w:date="2024-01-17T23:09:00Z">
          <w:pPr>
            <w:suppressAutoHyphens w:val="0"/>
            <w:spacing w:before="100" w:beforeAutospacing="1" w:after="100" w:afterAutospacing="1" w:line="256" w:lineRule="auto"/>
            <w:ind w:firstLine="708"/>
            <w:jc w:val="both"/>
          </w:pPr>
        </w:pPrChange>
      </w:pPr>
      <w:r w:rsidRPr="00986B1B">
        <w:rPr>
          <w:noProof/>
          <w:sz w:val="24"/>
          <w:szCs w:val="24"/>
          <w:lang w:val="uk-UA" w:eastAsia="uk-UA"/>
          <w:rPrChange w:id="1266" w:author="Пользователь" w:date="2024-01-25T15:56:00Z">
            <w:rPr>
              <w:rFonts w:ascii="Calibri" w:hAnsi="Calibri" w:cs="Arial"/>
              <w:noProof/>
              <w:sz w:val="24"/>
              <w:szCs w:val="24"/>
              <w:lang w:val="uk-UA" w:eastAsia="uk-UA"/>
            </w:rPr>
          </w:rPrChange>
        </w:rPr>
        <w:drawing>
          <wp:inline distT="0" distB="0" distL="0" distR="0" wp14:anchorId="4CA890E9" wp14:editId="79CC0B30">
            <wp:extent cx="683895" cy="26225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83895" cy="262255"/>
                    </a:xfrm>
                    <a:prstGeom prst="rect">
                      <a:avLst/>
                    </a:prstGeom>
                    <a:noFill/>
                    <a:ln>
                      <a:noFill/>
                    </a:ln>
                  </pic:spPr>
                </pic:pic>
              </a:graphicData>
            </a:graphic>
          </wp:inline>
        </w:drawing>
      </w:r>
      <w:r w:rsidRPr="00986B1B">
        <w:rPr>
          <w:rFonts w:eastAsia="Calibri"/>
          <w:sz w:val="24"/>
          <w:szCs w:val="24"/>
          <w:lang w:val="uk-UA" w:eastAsia="uk-UA"/>
        </w:rPr>
        <w:t xml:space="preserve"> </w:t>
      </w:r>
      <w:r w:rsidRPr="00986B1B">
        <w:rPr>
          <w:rFonts w:eastAsia="Calibri"/>
          <w:sz w:val="24"/>
          <w:szCs w:val="24"/>
          <w:lang w:val="en-GB" w:eastAsia="uk-UA"/>
        </w:rPr>
        <w:t xml:space="preserve">assessment of the value of a product from the point of view of each aspect of value is established by expert means (which gives a rather subjective view, taking into account the characteristics of experts), or, which is the most rational, is assessed by artificial intelligence, which must have some basis for comparison and comparison in the form of a set of judgments reflecting the attitude of modern humanity to certain aspects of digital technologies and </w:t>
      </w:r>
      <w:r w:rsidRPr="00986B1B">
        <w:rPr>
          <w:sz w:val="24"/>
          <w:szCs w:val="24"/>
          <w:lang w:val="en-US"/>
        </w:rPr>
        <w:t>high-tech</w:t>
      </w:r>
      <w:r w:rsidRPr="00986B1B">
        <w:rPr>
          <w:rFonts w:eastAsia="Calibri"/>
          <w:sz w:val="24"/>
          <w:szCs w:val="24"/>
          <w:lang w:val="en-GB" w:eastAsia="uk-UA"/>
        </w:rPr>
        <w:t xml:space="preserve"> </w:t>
      </w:r>
      <w:del w:id="1267" w:author="Пользователь" w:date="2024-01-17T02:12:00Z">
        <w:r w:rsidRPr="00986B1B" w:rsidDel="00F8787A">
          <w:rPr>
            <w:rFonts w:eastAsia="Calibri"/>
            <w:sz w:val="24"/>
            <w:szCs w:val="24"/>
            <w:lang w:val="en-GB" w:eastAsia="uk-UA"/>
          </w:rPr>
          <w:delText xml:space="preserve"> </w:delText>
        </w:r>
      </w:del>
      <w:r w:rsidRPr="00986B1B">
        <w:rPr>
          <w:rFonts w:eastAsia="Calibri"/>
          <w:sz w:val="24"/>
          <w:szCs w:val="24"/>
          <w:lang w:val="en-GB" w:eastAsia="uk-UA"/>
        </w:rPr>
        <w:t xml:space="preserve">products. </w:t>
      </w:r>
    </w:p>
    <w:p w14:paraId="6BC47299" w14:textId="6B7DBD4C" w:rsidR="00690D7E" w:rsidRPr="00986B1B" w:rsidRDefault="00000000">
      <w:pPr>
        <w:suppressAutoHyphens w:val="0"/>
        <w:ind w:firstLine="709"/>
        <w:jc w:val="both"/>
        <w:rPr>
          <w:rFonts w:eastAsia="Calibri"/>
          <w:sz w:val="24"/>
          <w:szCs w:val="24"/>
          <w:lang w:val="en-GB" w:eastAsia="uk-UA"/>
        </w:rPr>
        <w:pPrChange w:id="1268" w:author="Пользователь" w:date="2024-01-17T23:09:00Z">
          <w:pPr>
            <w:suppressAutoHyphens w:val="0"/>
            <w:spacing w:before="100" w:beforeAutospacing="1" w:after="100" w:afterAutospacing="1" w:line="256" w:lineRule="auto"/>
            <w:ind w:firstLine="708"/>
            <w:jc w:val="both"/>
          </w:pPr>
        </w:pPrChange>
      </w:pPr>
      <w:r w:rsidRPr="00986B1B">
        <w:rPr>
          <w:rFonts w:eastAsia="Calibri"/>
          <w:sz w:val="24"/>
          <w:szCs w:val="24"/>
          <w:lang w:val="en-GB" w:eastAsia="uk-UA"/>
        </w:rPr>
        <w:t xml:space="preserve">Taking into account the three directions of value assessment </w:t>
      </w:r>
      <w:del w:id="1269" w:author="Пользователь" w:date="2024-01-17T02:13:00Z">
        <w:r w:rsidRPr="00986B1B" w:rsidDel="00F8787A">
          <w:rPr>
            <w:rFonts w:eastAsia="Calibri"/>
            <w:sz w:val="24"/>
            <w:szCs w:val="24"/>
            <w:lang w:val="en-GB" w:eastAsia="uk-UA"/>
          </w:rPr>
          <w:delText xml:space="preserve">- </w:delText>
        </w:r>
      </w:del>
      <w:ins w:id="1270" w:author="Пользователь" w:date="2024-01-17T02:23:00Z">
        <w:r w:rsidR="00A74AEE" w:rsidRPr="00986B1B">
          <w:rPr>
            <w:rFonts w:eastAsia="Calibri"/>
            <w:sz w:val="24"/>
            <w:szCs w:val="24"/>
            <w:lang w:val="en-GB" w:eastAsia="uk-UA"/>
          </w:rPr>
          <w:t>―</w:t>
        </w:r>
      </w:ins>
      <w:ins w:id="1271" w:author="Пользователь" w:date="2024-01-17T02:13:00Z">
        <w:r w:rsidR="00F8787A" w:rsidRPr="00986B1B">
          <w:rPr>
            <w:rFonts w:eastAsia="Calibri"/>
            <w:sz w:val="24"/>
            <w:szCs w:val="24"/>
            <w:lang w:val="en-GB" w:eastAsia="uk-UA"/>
          </w:rPr>
          <w:t xml:space="preserve"> </w:t>
        </w:r>
      </w:ins>
      <w:r w:rsidRPr="00986B1B">
        <w:rPr>
          <w:rFonts w:eastAsia="Calibri"/>
          <w:sz w:val="24"/>
          <w:szCs w:val="24"/>
          <w:lang w:val="en-GB" w:eastAsia="uk-UA"/>
        </w:rPr>
        <w:t xml:space="preserve">individual, society and business, it is not even the final assessment of value that is of greater interest, but its three components: </w:t>
      </w:r>
    </w:p>
    <w:p w14:paraId="6A6D5157" w14:textId="77777777" w:rsidR="00690D7E" w:rsidRPr="00986B1B" w:rsidRDefault="00000000">
      <w:pPr>
        <w:suppressAutoHyphens w:val="0"/>
        <w:ind w:firstLine="709"/>
        <w:jc w:val="both"/>
        <w:rPr>
          <w:sz w:val="24"/>
          <w:szCs w:val="24"/>
          <w:lang w:val="en-US" w:eastAsia="uk-UA"/>
          <w:rPrChange w:id="1272" w:author="Пользователь" w:date="2024-01-25T15:56:00Z">
            <w:rPr>
              <w:rFonts w:ascii="Calibri" w:hAnsi="Calibri" w:cs="Arial"/>
              <w:sz w:val="24"/>
              <w:szCs w:val="24"/>
              <w:lang w:val="en-US" w:eastAsia="uk-UA"/>
            </w:rPr>
          </w:rPrChange>
        </w:rPr>
        <w:pPrChange w:id="1273" w:author="Пользователь" w:date="2024-01-17T23:09:00Z">
          <w:pPr>
            <w:suppressAutoHyphens w:val="0"/>
            <w:spacing w:before="100" w:beforeAutospacing="1" w:after="100" w:afterAutospacing="1" w:line="256" w:lineRule="auto"/>
            <w:jc w:val="center"/>
          </w:pPr>
        </w:pPrChange>
      </w:pPr>
      <w:r w:rsidRPr="00986B1B">
        <w:rPr>
          <w:noProof/>
          <w:sz w:val="24"/>
          <w:szCs w:val="24"/>
          <w:lang w:val="uk-UA" w:eastAsia="uk-UA"/>
          <w:rPrChange w:id="1274" w:author="Пользователь" w:date="2024-01-25T15:56:00Z">
            <w:rPr>
              <w:rFonts w:ascii="Calibri" w:hAnsi="Calibri" w:cs="Arial"/>
              <w:noProof/>
              <w:sz w:val="24"/>
              <w:szCs w:val="24"/>
              <w:lang w:val="uk-UA" w:eastAsia="uk-UA"/>
            </w:rPr>
          </w:rPrChange>
        </w:rPr>
        <w:lastRenderedPageBreak/>
        <w:drawing>
          <wp:inline distT="0" distB="0" distL="0" distR="0" wp14:anchorId="23D63AC2" wp14:editId="6C98E3F0">
            <wp:extent cx="1503045" cy="48514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503045" cy="485140"/>
                    </a:xfrm>
                    <a:prstGeom prst="rect">
                      <a:avLst/>
                    </a:prstGeom>
                    <a:noFill/>
                    <a:ln>
                      <a:noFill/>
                    </a:ln>
                  </pic:spPr>
                </pic:pic>
              </a:graphicData>
            </a:graphic>
          </wp:inline>
        </w:drawing>
      </w:r>
      <w:r w:rsidRPr="00986B1B">
        <w:rPr>
          <w:sz w:val="24"/>
          <w:szCs w:val="24"/>
          <w:lang w:val="uk-UA" w:eastAsia="uk-UA"/>
          <w:rPrChange w:id="1275" w:author="Пользователь" w:date="2024-01-25T15:56:00Z">
            <w:rPr>
              <w:rFonts w:ascii="Calibri" w:hAnsi="Calibri" w:cs="Arial"/>
              <w:sz w:val="24"/>
              <w:szCs w:val="24"/>
              <w:lang w:val="uk-UA" w:eastAsia="uk-UA"/>
            </w:rPr>
          </w:rPrChange>
        </w:rPr>
        <w:tab/>
      </w:r>
      <w:r w:rsidRPr="00986B1B">
        <w:rPr>
          <w:sz w:val="24"/>
          <w:szCs w:val="24"/>
          <w:lang w:val="uk-UA" w:eastAsia="uk-UA"/>
          <w:rPrChange w:id="1276" w:author="Пользователь" w:date="2024-01-25T15:56:00Z">
            <w:rPr>
              <w:rFonts w:ascii="Calibri" w:hAnsi="Calibri" w:cs="Arial"/>
              <w:sz w:val="24"/>
              <w:szCs w:val="24"/>
              <w:lang w:val="uk-UA" w:eastAsia="uk-UA"/>
            </w:rPr>
          </w:rPrChange>
        </w:rPr>
        <w:tab/>
      </w:r>
      <w:r w:rsidRPr="00986B1B">
        <w:rPr>
          <w:sz w:val="24"/>
          <w:szCs w:val="24"/>
          <w:lang w:val="uk-UA" w:eastAsia="uk-UA"/>
          <w:rPrChange w:id="1277" w:author="Пользователь" w:date="2024-01-25T15:56:00Z">
            <w:rPr>
              <w:rFonts w:ascii="Calibri" w:hAnsi="Calibri" w:cs="Arial"/>
              <w:sz w:val="24"/>
              <w:szCs w:val="24"/>
              <w:lang w:val="uk-UA" w:eastAsia="uk-UA"/>
            </w:rPr>
          </w:rPrChange>
        </w:rPr>
        <w:tab/>
      </w:r>
      <w:r w:rsidRPr="00986B1B">
        <w:rPr>
          <w:sz w:val="24"/>
          <w:szCs w:val="24"/>
          <w:lang w:val="uk-UA" w:eastAsia="uk-UA"/>
          <w:rPrChange w:id="1278" w:author="Пользователь" w:date="2024-01-25T15:56:00Z">
            <w:rPr>
              <w:rFonts w:ascii="Calibri" w:hAnsi="Calibri" w:cs="Arial"/>
              <w:sz w:val="24"/>
              <w:szCs w:val="24"/>
              <w:lang w:val="uk-UA" w:eastAsia="uk-UA"/>
            </w:rPr>
          </w:rPrChange>
        </w:rPr>
        <w:tab/>
      </w:r>
      <w:r w:rsidRPr="00986B1B">
        <w:rPr>
          <w:sz w:val="24"/>
          <w:szCs w:val="24"/>
          <w:lang w:val="uk-UA" w:eastAsia="uk-UA"/>
          <w:rPrChange w:id="1279" w:author="Пользователь" w:date="2024-01-25T15:56:00Z">
            <w:rPr>
              <w:rFonts w:ascii="Calibri" w:hAnsi="Calibri" w:cs="Arial"/>
              <w:sz w:val="24"/>
              <w:szCs w:val="24"/>
              <w:lang w:val="uk-UA" w:eastAsia="uk-UA"/>
            </w:rPr>
          </w:rPrChange>
        </w:rPr>
        <w:tab/>
      </w:r>
      <w:r w:rsidRPr="00986B1B">
        <w:rPr>
          <w:sz w:val="24"/>
          <w:szCs w:val="24"/>
          <w:lang w:val="en-US" w:eastAsia="uk-UA"/>
          <w:rPrChange w:id="1280" w:author="Пользователь" w:date="2024-01-25T15:56:00Z">
            <w:rPr>
              <w:rFonts w:ascii="Calibri" w:hAnsi="Calibri" w:cs="Arial"/>
              <w:sz w:val="24"/>
              <w:szCs w:val="24"/>
              <w:lang w:val="en-US" w:eastAsia="uk-UA"/>
            </w:rPr>
          </w:rPrChange>
        </w:rPr>
        <w:t>(4)</w:t>
      </w:r>
    </w:p>
    <w:p w14:paraId="7ED656E3" w14:textId="77777777" w:rsidR="00690D7E" w:rsidRPr="00986B1B" w:rsidRDefault="00690D7E">
      <w:pPr>
        <w:suppressAutoHyphens w:val="0"/>
        <w:ind w:firstLine="709"/>
        <w:jc w:val="both"/>
        <w:rPr>
          <w:sz w:val="24"/>
          <w:szCs w:val="24"/>
          <w:lang w:val="en-US" w:eastAsia="uk-UA"/>
          <w:rPrChange w:id="1281" w:author="Пользователь" w:date="2024-01-25T15:56:00Z">
            <w:rPr>
              <w:rFonts w:ascii="Calibri" w:hAnsi="Calibri" w:cs="Arial"/>
              <w:sz w:val="24"/>
              <w:szCs w:val="24"/>
              <w:lang w:val="en-US" w:eastAsia="uk-UA"/>
            </w:rPr>
          </w:rPrChange>
        </w:rPr>
        <w:pPrChange w:id="1282" w:author="Пользователь" w:date="2024-01-17T23:09:00Z">
          <w:pPr>
            <w:suppressAutoHyphens w:val="0"/>
            <w:spacing w:before="100" w:beforeAutospacing="1" w:after="100" w:afterAutospacing="1" w:line="256" w:lineRule="auto"/>
            <w:jc w:val="center"/>
          </w:pPr>
        </w:pPrChange>
      </w:pPr>
    </w:p>
    <w:p w14:paraId="7FD02BF6" w14:textId="77777777" w:rsidR="00690D7E" w:rsidRPr="00986B1B" w:rsidRDefault="00000000">
      <w:pPr>
        <w:suppressAutoHyphens w:val="0"/>
        <w:ind w:firstLine="709"/>
        <w:jc w:val="both"/>
        <w:rPr>
          <w:rFonts w:eastAsia="Calibri"/>
          <w:sz w:val="24"/>
          <w:szCs w:val="24"/>
          <w:lang w:val="en-US" w:eastAsia="uk-UA"/>
        </w:rPr>
        <w:pPrChange w:id="1283" w:author="Пользователь" w:date="2024-01-17T23:09:00Z">
          <w:pPr>
            <w:suppressAutoHyphens w:val="0"/>
            <w:spacing w:before="100" w:beforeAutospacing="1" w:after="100" w:afterAutospacing="1" w:line="256" w:lineRule="auto"/>
            <w:ind w:firstLine="708"/>
            <w:jc w:val="both"/>
          </w:pPr>
        </w:pPrChange>
      </w:pPr>
      <w:r w:rsidRPr="00986B1B">
        <w:rPr>
          <w:rFonts w:eastAsia="Calibri"/>
          <w:sz w:val="24"/>
          <w:szCs w:val="24"/>
          <w:lang w:val="en-US" w:eastAsia="uk-UA"/>
        </w:rPr>
        <w:t>The assessment of priorities was formed in Table 1 based on the assessment of the average value of 14 experts in the field of high-tech projects.</w:t>
      </w:r>
    </w:p>
    <w:p w14:paraId="703372FA" w14:textId="77777777" w:rsidR="00690D7E" w:rsidRPr="00986B1B" w:rsidRDefault="00690D7E">
      <w:pPr>
        <w:suppressAutoHyphens w:val="0"/>
        <w:ind w:firstLine="709"/>
        <w:jc w:val="both"/>
        <w:rPr>
          <w:rFonts w:eastAsia="Calibri"/>
          <w:sz w:val="24"/>
          <w:szCs w:val="24"/>
          <w:lang w:val="en-US" w:eastAsia="uk-UA"/>
        </w:rPr>
        <w:pPrChange w:id="1284" w:author="Пользователь" w:date="2024-01-17T23:09:00Z">
          <w:pPr>
            <w:suppressAutoHyphens w:val="0"/>
            <w:spacing w:before="100" w:beforeAutospacing="1" w:after="100" w:afterAutospacing="1" w:line="256" w:lineRule="auto"/>
            <w:ind w:firstLine="708"/>
            <w:jc w:val="both"/>
          </w:pPr>
        </w:pPrChange>
      </w:pPr>
    </w:p>
    <w:p w14:paraId="00CECF58" w14:textId="7ED81137" w:rsidR="00690D7E" w:rsidRPr="00986B1B" w:rsidRDefault="00000000">
      <w:pPr>
        <w:ind w:firstLine="709"/>
        <w:jc w:val="both"/>
        <w:rPr>
          <w:sz w:val="24"/>
          <w:szCs w:val="24"/>
          <w:lang w:val="en-US"/>
        </w:rPr>
        <w:pPrChange w:id="1285" w:author="Пользователь" w:date="2024-01-17T23:09:00Z">
          <w:pPr>
            <w:jc w:val="center"/>
          </w:pPr>
        </w:pPrChange>
      </w:pPr>
      <w:r w:rsidRPr="00986B1B">
        <w:rPr>
          <w:sz w:val="24"/>
          <w:szCs w:val="24"/>
          <w:lang w:val="en-US"/>
        </w:rPr>
        <w:t>Table 1-</w:t>
      </w:r>
      <w:bookmarkStart w:id="1286" w:name="_Hlk151372113"/>
      <w:ins w:id="1287" w:author="Пользователь" w:date="2024-01-17T02:13:00Z">
        <w:r w:rsidR="00F8787A" w:rsidRPr="00986B1B">
          <w:rPr>
            <w:sz w:val="24"/>
            <w:szCs w:val="24"/>
            <w:lang w:val="en-US"/>
          </w:rPr>
          <w:t xml:space="preserve"> </w:t>
        </w:r>
      </w:ins>
      <w:r w:rsidRPr="00986B1B">
        <w:rPr>
          <w:sz w:val="24"/>
          <w:szCs w:val="24"/>
          <w:lang w:val="en-US"/>
        </w:rPr>
        <w:t>“</w:t>
      </w:r>
      <w:del w:id="1288" w:author="Пользователь" w:date="2024-01-17T02:13:00Z">
        <w:r w:rsidRPr="00986B1B" w:rsidDel="00F8787A">
          <w:rPr>
            <w:sz w:val="24"/>
            <w:szCs w:val="24"/>
            <w:lang w:val="en-US"/>
          </w:rPr>
          <w:delText xml:space="preserve"> </w:delText>
        </w:r>
      </w:del>
      <w:bookmarkEnd w:id="1286"/>
      <w:r w:rsidRPr="00986B1B">
        <w:rPr>
          <w:sz w:val="24"/>
          <w:szCs w:val="24"/>
          <w:lang w:val="en-US"/>
        </w:rPr>
        <w:t>Key aspects, organizations can navigate the complexities of digitalization in high-tech projects and proactively work</w:t>
      </w:r>
      <w:bookmarkStart w:id="1289" w:name="_Hlk151372122"/>
      <w:r w:rsidRPr="00986B1B">
        <w:rPr>
          <w:sz w:val="24"/>
          <w:szCs w:val="24"/>
          <w:lang w:val="en-US"/>
        </w:rPr>
        <w:t>”</w:t>
      </w:r>
      <w:bookmarkEnd w:id="1289"/>
    </w:p>
    <w:p w14:paraId="18F51373" w14:textId="77777777" w:rsidR="00690D7E" w:rsidRPr="00986B1B" w:rsidRDefault="00690D7E">
      <w:pPr>
        <w:ind w:firstLine="709"/>
        <w:jc w:val="both"/>
        <w:rPr>
          <w:sz w:val="18"/>
          <w:szCs w:val="18"/>
          <w:lang w:val="en-US"/>
          <w:rPrChange w:id="1290" w:author="Пользователь" w:date="2024-01-25T15:56:00Z">
            <w:rPr>
              <w:sz w:val="24"/>
              <w:szCs w:val="24"/>
              <w:lang w:val="en-US"/>
            </w:rPr>
          </w:rPrChange>
        </w:rPr>
        <w:pPrChange w:id="1291" w:author="Пользователь" w:date="2024-01-17T23:09:00Z">
          <w:pPr>
            <w:jc w:val="center"/>
          </w:pPr>
        </w:pPrChange>
      </w:pPr>
    </w:p>
    <w:tbl>
      <w:tblPr>
        <w:tblStyle w:val="a6"/>
        <w:tblW w:w="0" w:type="auto"/>
        <w:tblInd w:w="279" w:type="dxa"/>
        <w:tblLook w:val="04A0" w:firstRow="1" w:lastRow="0" w:firstColumn="1" w:lastColumn="0" w:noHBand="0" w:noVBand="1"/>
      </w:tblPr>
      <w:tblGrid>
        <w:gridCol w:w="1097"/>
        <w:gridCol w:w="1925"/>
        <w:gridCol w:w="4568"/>
        <w:gridCol w:w="1476"/>
      </w:tblGrid>
      <w:tr w:rsidR="00893C4E" w:rsidRPr="00986B1B" w14:paraId="7D6BF64D" w14:textId="77777777" w:rsidTr="00F8787A">
        <w:tc>
          <w:tcPr>
            <w:tcW w:w="425" w:type="dxa"/>
          </w:tcPr>
          <w:p w14:paraId="0CF7EA43" w14:textId="77777777" w:rsidR="00690D7E" w:rsidRPr="00986B1B" w:rsidRDefault="00000000">
            <w:pPr>
              <w:ind w:firstLine="709"/>
              <w:jc w:val="both"/>
              <w:rPr>
                <w:sz w:val="18"/>
                <w:szCs w:val="18"/>
                <w:lang w:val="en-US"/>
                <w:rPrChange w:id="1292" w:author="Пользователь" w:date="2024-01-25T15:56:00Z">
                  <w:rPr>
                    <w:b/>
                    <w:bCs/>
                    <w:lang w:val="en-US"/>
                  </w:rPr>
                </w:rPrChange>
              </w:rPr>
              <w:pPrChange w:id="1293" w:author="Пользователь" w:date="2024-01-17T23:09:00Z">
                <w:pPr>
                  <w:jc w:val="both"/>
                </w:pPr>
              </w:pPrChange>
            </w:pPr>
            <w:r w:rsidRPr="00986B1B">
              <w:rPr>
                <w:sz w:val="18"/>
                <w:szCs w:val="18"/>
                <w:rPrChange w:id="1294" w:author="Пользователь" w:date="2024-01-25T15:56:00Z">
                  <w:rPr>
                    <w:b/>
                    <w:bCs/>
                  </w:rPr>
                </w:rPrChange>
              </w:rPr>
              <w:t>№</w:t>
            </w:r>
          </w:p>
        </w:tc>
        <w:tc>
          <w:tcPr>
            <w:tcW w:w="1843" w:type="dxa"/>
          </w:tcPr>
          <w:p w14:paraId="1DE2D642" w14:textId="77777777" w:rsidR="00690D7E" w:rsidRPr="00986B1B" w:rsidRDefault="00000000">
            <w:pPr>
              <w:ind w:firstLine="709"/>
              <w:jc w:val="both"/>
              <w:rPr>
                <w:sz w:val="18"/>
                <w:szCs w:val="18"/>
                <w:lang w:val="en-US"/>
                <w:rPrChange w:id="1295" w:author="Пользователь" w:date="2024-01-25T15:56:00Z">
                  <w:rPr>
                    <w:b/>
                    <w:bCs/>
                    <w:lang w:val="en-US"/>
                  </w:rPr>
                </w:rPrChange>
              </w:rPr>
              <w:pPrChange w:id="1296" w:author="Пользователь" w:date="2024-01-17T23:09:00Z">
                <w:pPr>
                  <w:jc w:val="both"/>
                </w:pPr>
              </w:pPrChange>
            </w:pPr>
            <w:r w:rsidRPr="00986B1B">
              <w:rPr>
                <w:sz w:val="18"/>
                <w:szCs w:val="18"/>
                <w:lang w:val="en-US"/>
                <w:rPrChange w:id="1297" w:author="Пользователь" w:date="2024-01-25T15:56:00Z">
                  <w:rPr>
                    <w:b/>
                    <w:bCs/>
                    <w:lang w:val="en-US"/>
                  </w:rPr>
                </w:rPrChange>
              </w:rPr>
              <w:t>Name of aspect</w:t>
            </w:r>
          </w:p>
        </w:tc>
        <w:tc>
          <w:tcPr>
            <w:tcW w:w="6031" w:type="dxa"/>
          </w:tcPr>
          <w:p w14:paraId="22426FDE" w14:textId="77777777" w:rsidR="00690D7E" w:rsidRPr="00986B1B" w:rsidRDefault="00000000">
            <w:pPr>
              <w:ind w:firstLine="709"/>
              <w:jc w:val="both"/>
              <w:rPr>
                <w:sz w:val="18"/>
                <w:szCs w:val="18"/>
                <w:lang w:val="en-US"/>
                <w:rPrChange w:id="1298" w:author="Пользователь" w:date="2024-01-25T15:56:00Z">
                  <w:rPr>
                    <w:b/>
                    <w:bCs/>
                    <w:lang w:val="en-US"/>
                  </w:rPr>
                </w:rPrChange>
              </w:rPr>
              <w:pPrChange w:id="1299" w:author="Пользователь" w:date="2024-01-17T23:09:00Z">
                <w:pPr>
                  <w:jc w:val="both"/>
                </w:pPr>
              </w:pPrChange>
            </w:pPr>
            <w:r w:rsidRPr="00986B1B">
              <w:rPr>
                <w:sz w:val="18"/>
                <w:szCs w:val="18"/>
                <w:lang w:val="en-US"/>
                <w:rPrChange w:id="1300" w:author="Пользователь" w:date="2024-01-25T15:56:00Z">
                  <w:rPr>
                    <w:b/>
                    <w:bCs/>
                    <w:lang w:val="en-US"/>
                  </w:rPr>
                </w:rPrChange>
              </w:rPr>
              <w:t>Explanation</w:t>
            </w:r>
          </w:p>
        </w:tc>
        <w:tc>
          <w:tcPr>
            <w:tcW w:w="767" w:type="dxa"/>
          </w:tcPr>
          <w:p w14:paraId="69CA5739" w14:textId="77777777" w:rsidR="00690D7E" w:rsidRPr="00986B1B" w:rsidRDefault="00000000">
            <w:pPr>
              <w:ind w:firstLine="709"/>
              <w:jc w:val="both"/>
              <w:rPr>
                <w:sz w:val="18"/>
                <w:szCs w:val="18"/>
                <w:lang w:val="en-US"/>
                <w:rPrChange w:id="1301" w:author="Пользователь" w:date="2024-01-25T15:56:00Z">
                  <w:rPr>
                    <w:b/>
                    <w:bCs/>
                    <w:lang w:val="en-US"/>
                  </w:rPr>
                </w:rPrChange>
              </w:rPr>
              <w:pPrChange w:id="1302" w:author="Пользователь" w:date="2024-01-17T23:09:00Z">
                <w:pPr>
                  <w:jc w:val="center"/>
                </w:pPr>
              </w:pPrChange>
            </w:pPr>
            <w:r w:rsidRPr="00986B1B">
              <w:rPr>
                <w:sz w:val="18"/>
                <w:szCs w:val="18"/>
                <w:lang w:val="en-US"/>
                <w:rPrChange w:id="1303" w:author="Пользователь" w:date="2024-01-25T15:56:00Z">
                  <w:rPr>
                    <w:b/>
                    <w:bCs/>
                    <w:lang w:val="en-US"/>
                  </w:rPr>
                </w:rPrChange>
              </w:rPr>
              <w:t>Priority</w:t>
            </w:r>
          </w:p>
          <w:p w14:paraId="1281176A" w14:textId="77777777" w:rsidR="00690D7E" w:rsidRPr="00986B1B" w:rsidRDefault="00000000">
            <w:pPr>
              <w:ind w:firstLine="709"/>
              <w:jc w:val="both"/>
              <w:rPr>
                <w:sz w:val="18"/>
                <w:szCs w:val="18"/>
                <w:lang w:val="en-US"/>
                <w:rPrChange w:id="1304" w:author="Пользователь" w:date="2024-01-25T15:56:00Z">
                  <w:rPr>
                    <w:b/>
                    <w:bCs/>
                    <w:lang w:val="en-US"/>
                  </w:rPr>
                </w:rPrChange>
              </w:rPr>
              <w:pPrChange w:id="1305" w:author="Пользователь" w:date="2024-01-17T23:09:00Z">
                <w:pPr>
                  <w:jc w:val="center"/>
                </w:pPr>
              </w:pPrChange>
            </w:pPr>
            <w:r w:rsidRPr="00986B1B">
              <w:rPr>
                <w:sz w:val="18"/>
                <w:szCs w:val="18"/>
                <w:lang w:val="en-US"/>
                <w:rPrChange w:id="1306" w:author="Пользователь" w:date="2024-01-25T15:56:00Z">
                  <w:rPr>
                    <w:b/>
                    <w:bCs/>
                    <w:lang w:val="en-US"/>
                  </w:rPr>
                </w:rPrChange>
              </w:rPr>
              <w:t>(1-10)</w:t>
            </w:r>
          </w:p>
        </w:tc>
      </w:tr>
      <w:tr w:rsidR="00893C4E" w:rsidRPr="00986B1B" w14:paraId="1E33FCF0" w14:textId="77777777" w:rsidTr="00F8787A">
        <w:tc>
          <w:tcPr>
            <w:tcW w:w="425" w:type="dxa"/>
          </w:tcPr>
          <w:p w14:paraId="31D4DC0A" w14:textId="77777777" w:rsidR="00690D7E" w:rsidRPr="00986B1B" w:rsidRDefault="00000000">
            <w:pPr>
              <w:ind w:firstLine="709"/>
              <w:jc w:val="both"/>
              <w:rPr>
                <w:sz w:val="18"/>
                <w:szCs w:val="18"/>
                <w:lang w:val="en-US"/>
                <w:rPrChange w:id="1307" w:author="Пользователь" w:date="2024-01-25T15:56:00Z">
                  <w:rPr>
                    <w:lang w:val="en-US"/>
                  </w:rPr>
                </w:rPrChange>
              </w:rPr>
              <w:pPrChange w:id="1308" w:author="Пользователь" w:date="2024-01-17T23:09:00Z">
                <w:pPr>
                  <w:jc w:val="both"/>
                </w:pPr>
              </w:pPrChange>
            </w:pPr>
            <w:r w:rsidRPr="00986B1B">
              <w:rPr>
                <w:sz w:val="18"/>
                <w:szCs w:val="18"/>
                <w:lang w:val="en-US"/>
                <w:rPrChange w:id="1309" w:author="Пользователь" w:date="2024-01-25T15:56:00Z">
                  <w:rPr>
                    <w:lang w:val="en-US"/>
                  </w:rPr>
                </w:rPrChange>
              </w:rPr>
              <w:t>1</w:t>
            </w:r>
          </w:p>
        </w:tc>
        <w:tc>
          <w:tcPr>
            <w:tcW w:w="1843" w:type="dxa"/>
          </w:tcPr>
          <w:p w14:paraId="4E0A2D0B" w14:textId="77777777" w:rsidR="00690D7E" w:rsidRPr="00986B1B" w:rsidRDefault="00000000">
            <w:pPr>
              <w:ind w:firstLine="709"/>
              <w:jc w:val="both"/>
              <w:rPr>
                <w:sz w:val="18"/>
                <w:szCs w:val="18"/>
                <w:lang w:val="en-US"/>
                <w:rPrChange w:id="1310" w:author="Пользователь" w:date="2024-01-25T15:56:00Z">
                  <w:rPr>
                    <w:lang w:val="en-US"/>
                  </w:rPr>
                </w:rPrChange>
              </w:rPr>
              <w:pPrChange w:id="1311" w:author="Пользователь" w:date="2024-01-17T23:09:00Z">
                <w:pPr>
                  <w:ind w:firstLine="9"/>
                </w:pPr>
              </w:pPrChange>
            </w:pPr>
            <w:r w:rsidRPr="00986B1B">
              <w:rPr>
                <w:i/>
                <w:iCs/>
                <w:sz w:val="18"/>
                <w:szCs w:val="18"/>
                <w:lang w:val="en-US"/>
                <w:rPrChange w:id="1312" w:author="Пользователь" w:date="2024-01-25T15:56:00Z">
                  <w:rPr>
                    <w:i/>
                    <w:iCs/>
                    <w:lang w:val="en-US"/>
                  </w:rPr>
                </w:rPrChange>
              </w:rPr>
              <w:t>Strategic Integration of Digital Technologies.</w:t>
            </w:r>
          </w:p>
        </w:tc>
        <w:tc>
          <w:tcPr>
            <w:tcW w:w="6031" w:type="dxa"/>
          </w:tcPr>
          <w:p w14:paraId="776EEEC9" w14:textId="77777777" w:rsidR="00690D7E" w:rsidRPr="00986B1B" w:rsidRDefault="00000000">
            <w:pPr>
              <w:ind w:firstLine="709"/>
              <w:jc w:val="both"/>
              <w:rPr>
                <w:sz w:val="18"/>
                <w:szCs w:val="18"/>
                <w:lang w:val="en-US"/>
                <w:rPrChange w:id="1313" w:author="Пользователь" w:date="2024-01-25T15:56:00Z">
                  <w:rPr>
                    <w:lang w:val="en-US"/>
                  </w:rPr>
                </w:rPrChange>
              </w:rPr>
              <w:pPrChange w:id="1314" w:author="Пользователь" w:date="2024-01-17T23:09:00Z">
                <w:pPr>
                  <w:jc w:val="both"/>
                </w:pPr>
              </w:pPrChange>
            </w:pPr>
            <w:r w:rsidRPr="00986B1B">
              <w:rPr>
                <w:sz w:val="18"/>
                <w:szCs w:val="18"/>
                <w:lang w:val="en-US"/>
                <w:rPrChange w:id="1315" w:author="Пользователь" w:date="2024-01-25T15:56:00Z">
                  <w:rPr>
                    <w:lang w:val="en-US"/>
                  </w:rPr>
                </w:rPrChange>
              </w:rPr>
              <w:t>Organizations must strategically identify and integrate digital technologies that align with their overall business strategy and objectives. A thoughtful evaluation of how specific technologies can enhance operational efficiency, product/service innovation, and customer experience is crucial.</w:t>
            </w:r>
          </w:p>
        </w:tc>
        <w:tc>
          <w:tcPr>
            <w:tcW w:w="767" w:type="dxa"/>
          </w:tcPr>
          <w:p w14:paraId="75CB9585" w14:textId="77777777" w:rsidR="00690D7E" w:rsidRPr="00986B1B" w:rsidRDefault="00000000">
            <w:pPr>
              <w:ind w:firstLine="709"/>
              <w:jc w:val="both"/>
              <w:rPr>
                <w:sz w:val="18"/>
                <w:szCs w:val="18"/>
                <w:lang w:val="en-US"/>
                <w:rPrChange w:id="1316" w:author="Пользователь" w:date="2024-01-25T15:56:00Z">
                  <w:rPr>
                    <w:lang w:val="en-US"/>
                  </w:rPr>
                </w:rPrChange>
              </w:rPr>
              <w:pPrChange w:id="1317" w:author="Пользователь" w:date="2024-01-17T23:09:00Z">
                <w:pPr>
                  <w:jc w:val="both"/>
                </w:pPr>
              </w:pPrChange>
            </w:pPr>
            <w:r w:rsidRPr="00986B1B">
              <w:rPr>
                <w:sz w:val="18"/>
                <w:szCs w:val="18"/>
                <w:lang w:val="en-US"/>
                <w:rPrChange w:id="1318" w:author="Пользователь" w:date="2024-01-25T15:56:00Z">
                  <w:rPr>
                    <w:lang w:val="en-US"/>
                  </w:rPr>
                </w:rPrChange>
              </w:rPr>
              <w:t>8</w:t>
            </w:r>
          </w:p>
        </w:tc>
      </w:tr>
      <w:tr w:rsidR="00893C4E" w:rsidRPr="00986B1B" w14:paraId="43EA05B5" w14:textId="77777777" w:rsidTr="00F8787A">
        <w:tc>
          <w:tcPr>
            <w:tcW w:w="425" w:type="dxa"/>
          </w:tcPr>
          <w:p w14:paraId="4B7B5323" w14:textId="77777777" w:rsidR="00690D7E" w:rsidRPr="00986B1B" w:rsidRDefault="00000000">
            <w:pPr>
              <w:ind w:firstLine="709"/>
              <w:jc w:val="both"/>
              <w:rPr>
                <w:sz w:val="18"/>
                <w:szCs w:val="18"/>
                <w:lang w:val="en-US"/>
                <w:rPrChange w:id="1319" w:author="Пользователь" w:date="2024-01-25T15:56:00Z">
                  <w:rPr>
                    <w:lang w:val="en-US"/>
                  </w:rPr>
                </w:rPrChange>
              </w:rPr>
              <w:pPrChange w:id="1320" w:author="Пользователь" w:date="2024-01-17T23:09:00Z">
                <w:pPr>
                  <w:jc w:val="both"/>
                </w:pPr>
              </w:pPrChange>
            </w:pPr>
            <w:r w:rsidRPr="00986B1B">
              <w:rPr>
                <w:sz w:val="18"/>
                <w:szCs w:val="18"/>
                <w:lang w:val="en-US"/>
                <w:rPrChange w:id="1321" w:author="Пользователь" w:date="2024-01-25T15:56:00Z">
                  <w:rPr>
                    <w:lang w:val="en-US"/>
                  </w:rPr>
                </w:rPrChange>
              </w:rPr>
              <w:t>2</w:t>
            </w:r>
          </w:p>
        </w:tc>
        <w:tc>
          <w:tcPr>
            <w:tcW w:w="1843" w:type="dxa"/>
          </w:tcPr>
          <w:p w14:paraId="55313849" w14:textId="77777777" w:rsidR="00690D7E" w:rsidRPr="00986B1B" w:rsidRDefault="00000000">
            <w:pPr>
              <w:ind w:firstLine="709"/>
              <w:jc w:val="both"/>
              <w:rPr>
                <w:sz w:val="18"/>
                <w:szCs w:val="18"/>
                <w:lang w:val="en-US"/>
                <w:rPrChange w:id="1322" w:author="Пользователь" w:date="2024-01-25T15:56:00Z">
                  <w:rPr>
                    <w:lang w:val="en-US"/>
                  </w:rPr>
                </w:rPrChange>
              </w:rPr>
              <w:pPrChange w:id="1323" w:author="Пользователь" w:date="2024-01-17T23:09:00Z">
                <w:pPr>
                  <w:jc w:val="both"/>
                </w:pPr>
              </w:pPrChange>
            </w:pPr>
            <w:r w:rsidRPr="00986B1B">
              <w:rPr>
                <w:i/>
                <w:iCs/>
                <w:sz w:val="18"/>
                <w:szCs w:val="18"/>
                <w:lang w:val="en-US"/>
                <w:rPrChange w:id="1324" w:author="Пользователь" w:date="2024-01-25T15:56:00Z">
                  <w:rPr>
                    <w:i/>
                    <w:iCs/>
                    <w:lang w:val="en-US"/>
                  </w:rPr>
                </w:rPrChange>
              </w:rPr>
              <w:t>Value Proposition Alignment</w:t>
            </w:r>
          </w:p>
        </w:tc>
        <w:tc>
          <w:tcPr>
            <w:tcW w:w="6031" w:type="dxa"/>
          </w:tcPr>
          <w:p w14:paraId="5C4928CD" w14:textId="77777777" w:rsidR="00690D7E" w:rsidRPr="00986B1B" w:rsidRDefault="00000000">
            <w:pPr>
              <w:ind w:firstLine="709"/>
              <w:jc w:val="both"/>
              <w:rPr>
                <w:sz w:val="18"/>
                <w:szCs w:val="18"/>
                <w:lang w:val="en-US"/>
                <w:rPrChange w:id="1325" w:author="Пользователь" w:date="2024-01-25T15:56:00Z">
                  <w:rPr>
                    <w:lang w:val="en-US"/>
                  </w:rPr>
                </w:rPrChange>
              </w:rPr>
              <w:pPrChange w:id="1326" w:author="Пользователь" w:date="2024-01-17T23:09:00Z">
                <w:pPr>
                  <w:jc w:val="both"/>
                </w:pPr>
              </w:pPrChange>
            </w:pPr>
            <w:r w:rsidRPr="00986B1B">
              <w:rPr>
                <w:sz w:val="18"/>
                <w:szCs w:val="18"/>
                <w:lang w:val="en-US"/>
                <w:rPrChange w:id="1327" w:author="Пользователь" w:date="2024-01-25T15:56:00Z">
                  <w:rPr>
                    <w:lang w:val="en-US"/>
                  </w:rPr>
                </w:rPrChange>
              </w:rPr>
              <w:t>Digitalization efforts should be directly tied to creating value for both the organization and its stakeholders. Understanding the specific needs and expectations of customers, employees, and other relevant stakeholders is essential for tailoring digital solutions that truly add value.</w:t>
            </w:r>
          </w:p>
        </w:tc>
        <w:tc>
          <w:tcPr>
            <w:tcW w:w="767" w:type="dxa"/>
          </w:tcPr>
          <w:p w14:paraId="7DAF29F8" w14:textId="77777777" w:rsidR="00690D7E" w:rsidRPr="00986B1B" w:rsidRDefault="00000000">
            <w:pPr>
              <w:ind w:firstLine="709"/>
              <w:jc w:val="both"/>
              <w:rPr>
                <w:sz w:val="18"/>
                <w:szCs w:val="18"/>
                <w:lang w:val="en-US"/>
                <w:rPrChange w:id="1328" w:author="Пользователь" w:date="2024-01-25T15:56:00Z">
                  <w:rPr>
                    <w:lang w:val="en-US"/>
                  </w:rPr>
                </w:rPrChange>
              </w:rPr>
              <w:pPrChange w:id="1329" w:author="Пользователь" w:date="2024-01-17T23:09:00Z">
                <w:pPr>
                  <w:jc w:val="both"/>
                </w:pPr>
              </w:pPrChange>
            </w:pPr>
            <w:r w:rsidRPr="00986B1B">
              <w:rPr>
                <w:sz w:val="18"/>
                <w:szCs w:val="18"/>
                <w:lang w:val="en-US"/>
                <w:rPrChange w:id="1330" w:author="Пользователь" w:date="2024-01-25T15:56:00Z">
                  <w:rPr>
                    <w:lang w:val="en-US"/>
                  </w:rPr>
                </w:rPrChange>
              </w:rPr>
              <w:t>9</w:t>
            </w:r>
          </w:p>
        </w:tc>
      </w:tr>
      <w:tr w:rsidR="00893C4E" w:rsidRPr="00986B1B" w14:paraId="3A9E75CE" w14:textId="77777777" w:rsidTr="00F8787A">
        <w:tc>
          <w:tcPr>
            <w:tcW w:w="425" w:type="dxa"/>
          </w:tcPr>
          <w:p w14:paraId="03E9B8EA" w14:textId="77777777" w:rsidR="00690D7E" w:rsidRPr="00986B1B" w:rsidRDefault="00000000">
            <w:pPr>
              <w:ind w:firstLine="709"/>
              <w:jc w:val="both"/>
              <w:rPr>
                <w:sz w:val="18"/>
                <w:szCs w:val="18"/>
                <w:lang w:val="en-US"/>
                <w:rPrChange w:id="1331" w:author="Пользователь" w:date="2024-01-25T15:56:00Z">
                  <w:rPr>
                    <w:lang w:val="en-US"/>
                  </w:rPr>
                </w:rPrChange>
              </w:rPr>
              <w:pPrChange w:id="1332" w:author="Пользователь" w:date="2024-01-17T23:09:00Z">
                <w:pPr>
                  <w:jc w:val="both"/>
                </w:pPr>
              </w:pPrChange>
            </w:pPr>
            <w:r w:rsidRPr="00986B1B">
              <w:rPr>
                <w:sz w:val="18"/>
                <w:szCs w:val="18"/>
                <w:lang w:val="en-US"/>
                <w:rPrChange w:id="1333" w:author="Пользователь" w:date="2024-01-25T15:56:00Z">
                  <w:rPr>
                    <w:lang w:val="en-US"/>
                  </w:rPr>
                </w:rPrChange>
              </w:rPr>
              <w:t>3</w:t>
            </w:r>
          </w:p>
        </w:tc>
        <w:tc>
          <w:tcPr>
            <w:tcW w:w="1843" w:type="dxa"/>
          </w:tcPr>
          <w:p w14:paraId="3867996A" w14:textId="77777777" w:rsidR="00690D7E" w:rsidRPr="00986B1B" w:rsidRDefault="00000000">
            <w:pPr>
              <w:ind w:firstLine="709"/>
              <w:jc w:val="both"/>
              <w:rPr>
                <w:i/>
                <w:iCs/>
                <w:sz w:val="18"/>
                <w:szCs w:val="18"/>
                <w:lang w:val="en-US"/>
                <w:rPrChange w:id="1334" w:author="Пользователь" w:date="2024-01-25T15:56:00Z">
                  <w:rPr>
                    <w:i/>
                    <w:iCs/>
                    <w:lang w:val="en-US"/>
                  </w:rPr>
                </w:rPrChange>
              </w:rPr>
              <w:pPrChange w:id="1335" w:author="Пользователь" w:date="2024-01-17T23:09:00Z">
                <w:pPr>
                  <w:jc w:val="both"/>
                </w:pPr>
              </w:pPrChange>
            </w:pPr>
            <w:r w:rsidRPr="00986B1B">
              <w:rPr>
                <w:i/>
                <w:iCs/>
                <w:sz w:val="18"/>
                <w:szCs w:val="18"/>
                <w:lang w:val="en-US"/>
                <w:rPrChange w:id="1336" w:author="Пользователь" w:date="2024-01-25T15:56:00Z">
                  <w:rPr>
                    <w:i/>
                    <w:iCs/>
                    <w:lang w:val="en-US"/>
                  </w:rPr>
                </w:rPrChange>
              </w:rPr>
              <w:t>Agile Implementation Strategies.</w:t>
            </w:r>
          </w:p>
          <w:p w14:paraId="79753805" w14:textId="77777777" w:rsidR="00690D7E" w:rsidRPr="00986B1B" w:rsidRDefault="00690D7E">
            <w:pPr>
              <w:ind w:firstLine="709"/>
              <w:jc w:val="both"/>
              <w:rPr>
                <w:sz w:val="18"/>
                <w:szCs w:val="18"/>
                <w:lang w:val="en-US"/>
                <w:rPrChange w:id="1337" w:author="Пользователь" w:date="2024-01-25T15:56:00Z">
                  <w:rPr>
                    <w:lang w:val="en-US"/>
                  </w:rPr>
                </w:rPrChange>
              </w:rPr>
              <w:pPrChange w:id="1338" w:author="Пользователь" w:date="2024-01-17T23:09:00Z">
                <w:pPr>
                  <w:jc w:val="both"/>
                </w:pPr>
              </w:pPrChange>
            </w:pPr>
          </w:p>
        </w:tc>
        <w:tc>
          <w:tcPr>
            <w:tcW w:w="6031" w:type="dxa"/>
          </w:tcPr>
          <w:p w14:paraId="20F300B8" w14:textId="77777777" w:rsidR="00690D7E" w:rsidRPr="00986B1B" w:rsidRDefault="00000000">
            <w:pPr>
              <w:ind w:firstLine="709"/>
              <w:jc w:val="both"/>
              <w:rPr>
                <w:sz w:val="18"/>
                <w:szCs w:val="18"/>
                <w:lang w:val="en-US"/>
                <w:rPrChange w:id="1339" w:author="Пользователь" w:date="2024-01-25T15:56:00Z">
                  <w:rPr>
                    <w:lang w:val="en-US"/>
                  </w:rPr>
                </w:rPrChange>
              </w:rPr>
              <w:pPrChange w:id="1340" w:author="Пользователь" w:date="2024-01-17T23:09:00Z">
                <w:pPr>
                  <w:jc w:val="both"/>
                </w:pPr>
              </w:pPrChange>
            </w:pPr>
            <w:r w:rsidRPr="00986B1B">
              <w:rPr>
                <w:sz w:val="18"/>
                <w:szCs w:val="18"/>
                <w:lang w:val="en-US"/>
                <w:rPrChange w:id="1341" w:author="Пользователь" w:date="2024-01-25T15:56:00Z">
                  <w:rPr>
                    <w:lang w:val="en-US"/>
                  </w:rPr>
                </w:rPrChange>
              </w:rPr>
              <w:t>High-tech projects often operate in fast-paced, dynamic environments. Agile methodologies can be instrumental in adapting to changing requirements and technologies. Incremental implementation allows organizations to continuously assess and adjust their strategies based on real-time feedback.</w:t>
            </w:r>
          </w:p>
        </w:tc>
        <w:tc>
          <w:tcPr>
            <w:tcW w:w="767" w:type="dxa"/>
          </w:tcPr>
          <w:p w14:paraId="256F51B6" w14:textId="77777777" w:rsidR="00690D7E" w:rsidRPr="00986B1B" w:rsidRDefault="00000000">
            <w:pPr>
              <w:ind w:firstLine="709"/>
              <w:jc w:val="both"/>
              <w:rPr>
                <w:sz w:val="18"/>
                <w:szCs w:val="18"/>
                <w:lang w:val="en-US"/>
                <w:rPrChange w:id="1342" w:author="Пользователь" w:date="2024-01-25T15:56:00Z">
                  <w:rPr>
                    <w:lang w:val="en-US"/>
                  </w:rPr>
                </w:rPrChange>
              </w:rPr>
              <w:pPrChange w:id="1343" w:author="Пользователь" w:date="2024-01-17T23:09:00Z">
                <w:pPr>
                  <w:jc w:val="both"/>
                </w:pPr>
              </w:pPrChange>
            </w:pPr>
            <w:r w:rsidRPr="00986B1B">
              <w:rPr>
                <w:sz w:val="18"/>
                <w:szCs w:val="18"/>
                <w:lang w:val="en-US"/>
                <w:rPrChange w:id="1344" w:author="Пользователь" w:date="2024-01-25T15:56:00Z">
                  <w:rPr>
                    <w:lang w:val="en-US"/>
                  </w:rPr>
                </w:rPrChange>
              </w:rPr>
              <w:t>8</w:t>
            </w:r>
          </w:p>
        </w:tc>
      </w:tr>
      <w:tr w:rsidR="00893C4E" w:rsidRPr="00986B1B" w14:paraId="1F12EC72" w14:textId="77777777" w:rsidTr="00F8787A">
        <w:tc>
          <w:tcPr>
            <w:tcW w:w="425" w:type="dxa"/>
          </w:tcPr>
          <w:p w14:paraId="6C1A2CA3" w14:textId="77777777" w:rsidR="00690D7E" w:rsidRPr="00986B1B" w:rsidRDefault="00000000">
            <w:pPr>
              <w:ind w:firstLine="709"/>
              <w:jc w:val="both"/>
              <w:rPr>
                <w:sz w:val="18"/>
                <w:szCs w:val="18"/>
                <w:lang w:val="en-US"/>
                <w:rPrChange w:id="1345" w:author="Пользователь" w:date="2024-01-25T15:56:00Z">
                  <w:rPr>
                    <w:lang w:val="en-US"/>
                  </w:rPr>
                </w:rPrChange>
              </w:rPr>
              <w:pPrChange w:id="1346" w:author="Пользователь" w:date="2024-01-17T23:09:00Z">
                <w:pPr>
                  <w:jc w:val="both"/>
                </w:pPr>
              </w:pPrChange>
            </w:pPr>
            <w:r w:rsidRPr="00986B1B">
              <w:rPr>
                <w:sz w:val="18"/>
                <w:szCs w:val="18"/>
                <w:lang w:val="en-US"/>
                <w:rPrChange w:id="1347" w:author="Пользователь" w:date="2024-01-25T15:56:00Z">
                  <w:rPr>
                    <w:lang w:val="en-US"/>
                  </w:rPr>
                </w:rPrChange>
              </w:rPr>
              <w:t>4</w:t>
            </w:r>
          </w:p>
        </w:tc>
        <w:tc>
          <w:tcPr>
            <w:tcW w:w="1843" w:type="dxa"/>
          </w:tcPr>
          <w:p w14:paraId="432F4A06" w14:textId="77777777" w:rsidR="00690D7E" w:rsidRPr="00986B1B" w:rsidRDefault="00000000">
            <w:pPr>
              <w:ind w:firstLine="709"/>
              <w:jc w:val="both"/>
              <w:rPr>
                <w:i/>
                <w:iCs/>
                <w:sz w:val="18"/>
                <w:szCs w:val="18"/>
                <w:lang w:val="en-US"/>
                <w:rPrChange w:id="1348" w:author="Пользователь" w:date="2024-01-25T15:56:00Z">
                  <w:rPr>
                    <w:i/>
                    <w:iCs/>
                    <w:lang w:val="en-US"/>
                  </w:rPr>
                </w:rPrChange>
              </w:rPr>
              <w:pPrChange w:id="1349" w:author="Пользователь" w:date="2024-01-17T23:09:00Z">
                <w:pPr>
                  <w:jc w:val="both"/>
                </w:pPr>
              </w:pPrChange>
            </w:pPr>
            <w:r w:rsidRPr="00986B1B">
              <w:rPr>
                <w:i/>
                <w:iCs/>
                <w:sz w:val="18"/>
                <w:szCs w:val="18"/>
                <w:lang w:val="en-US"/>
                <w:rPrChange w:id="1350" w:author="Пользователь" w:date="2024-01-25T15:56:00Z">
                  <w:rPr>
                    <w:i/>
                    <w:iCs/>
                    <w:lang w:val="en-US"/>
                  </w:rPr>
                </w:rPrChange>
              </w:rPr>
              <w:t>Data-Driven Decision Making.</w:t>
            </w:r>
          </w:p>
          <w:p w14:paraId="083795BC" w14:textId="77777777" w:rsidR="00690D7E" w:rsidRPr="00986B1B" w:rsidRDefault="00690D7E">
            <w:pPr>
              <w:ind w:firstLine="709"/>
              <w:jc w:val="both"/>
              <w:rPr>
                <w:sz w:val="18"/>
                <w:szCs w:val="18"/>
                <w:lang w:val="en-US"/>
                <w:rPrChange w:id="1351" w:author="Пользователь" w:date="2024-01-25T15:56:00Z">
                  <w:rPr>
                    <w:lang w:val="en-US"/>
                  </w:rPr>
                </w:rPrChange>
              </w:rPr>
              <w:pPrChange w:id="1352" w:author="Пользователь" w:date="2024-01-17T23:09:00Z">
                <w:pPr>
                  <w:jc w:val="both"/>
                </w:pPr>
              </w:pPrChange>
            </w:pPr>
          </w:p>
        </w:tc>
        <w:tc>
          <w:tcPr>
            <w:tcW w:w="6031" w:type="dxa"/>
          </w:tcPr>
          <w:p w14:paraId="577800B2" w14:textId="77777777" w:rsidR="00690D7E" w:rsidRPr="00986B1B" w:rsidRDefault="00000000">
            <w:pPr>
              <w:ind w:firstLine="709"/>
              <w:jc w:val="both"/>
              <w:rPr>
                <w:sz w:val="18"/>
                <w:szCs w:val="18"/>
                <w:lang w:val="en-US"/>
                <w:rPrChange w:id="1353" w:author="Пользователь" w:date="2024-01-25T15:56:00Z">
                  <w:rPr>
                    <w:lang w:val="en-US"/>
                  </w:rPr>
                </w:rPrChange>
              </w:rPr>
              <w:pPrChange w:id="1354" w:author="Пользователь" w:date="2024-01-17T23:09:00Z">
                <w:pPr>
                  <w:jc w:val="both"/>
                </w:pPr>
              </w:pPrChange>
            </w:pPr>
            <w:r w:rsidRPr="00986B1B">
              <w:rPr>
                <w:sz w:val="18"/>
                <w:szCs w:val="18"/>
                <w:lang w:val="en-US"/>
                <w:rPrChange w:id="1355" w:author="Пользователь" w:date="2024-01-25T15:56:00Z">
                  <w:rPr>
                    <w:lang w:val="en-US"/>
                  </w:rPr>
                </w:rPrChange>
              </w:rPr>
              <w:t>The abundance of data generated through digital technologies provides organizations with valuable insights. Establishing robust data analytics capabilities enables informed decision-making, helping organizations identify trends, optimize processes, and uncover new opportunities for value creation.</w:t>
            </w:r>
          </w:p>
        </w:tc>
        <w:tc>
          <w:tcPr>
            <w:tcW w:w="767" w:type="dxa"/>
          </w:tcPr>
          <w:p w14:paraId="31BF9DBB" w14:textId="77777777" w:rsidR="00690D7E" w:rsidRPr="00986B1B" w:rsidRDefault="00000000">
            <w:pPr>
              <w:ind w:firstLine="709"/>
              <w:jc w:val="both"/>
              <w:rPr>
                <w:sz w:val="18"/>
                <w:szCs w:val="18"/>
                <w:lang w:val="en-US"/>
                <w:rPrChange w:id="1356" w:author="Пользователь" w:date="2024-01-25T15:56:00Z">
                  <w:rPr>
                    <w:lang w:val="en-US"/>
                  </w:rPr>
                </w:rPrChange>
              </w:rPr>
              <w:pPrChange w:id="1357" w:author="Пользователь" w:date="2024-01-17T23:09:00Z">
                <w:pPr>
                  <w:jc w:val="both"/>
                </w:pPr>
              </w:pPrChange>
            </w:pPr>
            <w:r w:rsidRPr="00986B1B">
              <w:rPr>
                <w:sz w:val="18"/>
                <w:szCs w:val="18"/>
                <w:lang w:val="en-US"/>
                <w:rPrChange w:id="1358" w:author="Пользователь" w:date="2024-01-25T15:56:00Z">
                  <w:rPr>
                    <w:lang w:val="en-US"/>
                  </w:rPr>
                </w:rPrChange>
              </w:rPr>
              <w:t>7</w:t>
            </w:r>
          </w:p>
        </w:tc>
      </w:tr>
      <w:tr w:rsidR="00893C4E" w:rsidRPr="00986B1B" w14:paraId="57A36B39" w14:textId="77777777" w:rsidTr="00F8787A">
        <w:tc>
          <w:tcPr>
            <w:tcW w:w="425" w:type="dxa"/>
          </w:tcPr>
          <w:p w14:paraId="34059F44" w14:textId="77777777" w:rsidR="00690D7E" w:rsidRPr="00986B1B" w:rsidRDefault="00000000">
            <w:pPr>
              <w:ind w:firstLine="709"/>
              <w:jc w:val="both"/>
              <w:rPr>
                <w:sz w:val="18"/>
                <w:szCs w:val="18"/>
                <w:lang w:val="en-US"/>
                <w:rPrChange w:id="1359" w:author="Пользователь" w:date="2024-01-25T15:56:00Z">
                  <w:rPr>
                    <w:lang w:val="en-US"/>
                  </w:rPr>
                </w:rPrChange>
              </w:rPr>
              <w:pPrChange w:id="1360" w:author="Пользователь" w:date="2024-01-17T23:09:00Z">
                <w:pPr>
                  <w:jc w:val="both"/>
                </w:pPr>
              </w:pPrChange>
            </w:pPr>
            <w:r w:rsidRPr="00986B1B">
              <w:rPr>
                <w:sz w:val="18"/>
                <w:szCs w:val="18"/>
                <w:lang w:val="en-US"/>
                <w:rPrChange w:id="1361" w:author="Пользователь" w:date="2024-01-25T15:56:00Z">
                  <w:rPr>
                    <w:lang w:val="en-US"/>
                  </w:rPr>
                </w:rPrChange>
              </w:rPr>
              <w:t>5</w:t>
            </w:r>
          </w:p>
        </w:tc>
        <w:tc>
          <w:tcPr>
            <w:tcW w:w="1843" w:type="dxa"/>
          </w:tcPr>
          <w:p w14:paraId="56BBC2FA" w14:textId="77777777" w:rsidR="00690D7E" w:rsidRPr="00986B1B" w:rsidRDefault="00000000">
            <w:pPr>
              <w:ind w:firstLine="709"/>
              <w:jc w:val="both"/>
              <w:rPr>
                <w:i/>
                <w:iCs/>
                <w:sz w:val="18"/>
                <w:szCs w:val="18"/>
                <w:lang w:val="en-US"/>
                <w:rPrChange w:id="1362" w:author="Пользователь" w:date="2024-01-25T15:56:00Z">
                  <w:rPr>
                    <w:i/>
                    <w:iCs/>
                    <w:lang w:val="en-US"/>
                  </w:rPr>
                </w:rPrChange>
              </w:rPr>
              <w:pPrChange w:id="1363" w:author="Пользователь" w:date="2024-01-17T23:09:00Z">
                <w:pPr>
                  <w:jc w:val="both"/>
                </w:pPr>
              </w:pPrChange>
            </w:pPr>
            <w:r w:rsidRPr="00986B1B">
              <w:rPr>
                <w:i/>
                <w:iCs/>
                <w:sz w:val="18"/>
                <w:szCs w:val="18"/>
                <w:lang w:val="en-US"/>
                <w:rPrChange w:id="1364" w:author="Пользователь" w:date="2024-01-25T15:56:00Z">
                  <w:rPr>
                    <w:i/>
                    <w:iCs/>
                    <w:lang w:val="en-US"/>
                  </w:rPr>
                </w:rPrChange>
              </w:rPr>
              <w:t>User-Centric Design.</w:t>
            </w:r>
          </w:p>
          <w:p w14:paraId="7C33D166" w14:textId="77777777" w:rsidR="00690D7E" w:rsidRPr="00986B1B" w:rsidRDefault="00690D7E">
            <w:pPr>
              <w:ind w:firstLine="709"/>
              <w:jc w:val="both"/>
              <w:rPr>
                <w:sz w:val="18"/>
                <w:szCs w:val="18"/>
                <w:lang w:val="en-US"/>
                <w:rPrChange w:id="1365" w:author="Пользователь" w:date="2024-01-25T15:56:00Z">
                  <w:rPr>
                    <w:lang w:val="en-US"/>
                  </w:rPr>
                </w:rPrChange>
              </w:rPr>
              <w:pPrChange w:id="1366" w:author="Пользователь" w:date="2024-01-17T23:09:00Z">
                <w:pPr>
                  <w:jc w:val="both"/>
                </w:pPr>
              </w:pPrChange>
            </w:pPr>
          </w:p>
        </w:tc>
        <w:tc>
          <w:tcPr>
            <w:tcW w:w="6031" w:type="dxa"/>
          </w:tcPr>
          <w:p w14:paraId="6AF53B6D" w14:textId="77777777" w:rsidR="00690D7E" w:rsidRPr="00986B1B" w:rsidRDefault="00000000">
            <w:pPr>
              <w:ind w:firstLine="709"/>
              <w:jc w:val="both"/>
              <w:rPr>
                <w:sz w:val="18"/>
                <w:szCs w:val="18"/>
                <w:lang w:val="en-US"/>
                <w:rPrChange w:id="1367" w:author="Пользователь" w:date="2024-01-25T15:56:00Z">
                  <w:rPr>
                    <w:lang w:val="en-US"/>
                  </w:rPr>
                </w:rPrChange>
              </w:rPr>
              <w:pPrChange w:id="1368" w:author="Пользователь" w:date="2024-01-17T23:09:00Z">
                <w:pPr>
                  <w:jc w:val="both"/>
                </w:pPr>
              </w:pPrChange>
            </w:pPr>
            <w:r w:rsidRPr="00986B1B">
              <w:rPr>
                <w:sz w:val="18"/>
                <w:szCs w:val="18"/>
                <w:lang w:val="en-US"/>
                <w:rPrChange w:id="1369" w:author="Пользователь" w:date="2024-01-25T15:56:00Z">
                  <w:rPr>
                    <w:lang w:val="en-US"/>
                  </w:rPr>
                </w:rPrChange>
              </w:rPr>
              <w:t>Prioritizing user experience is paramount. Whether developing new products, services, or internal systems, a user-centric design approach ensures that digital solutions resonate with end-users, enhancing overall satisfaction and adoption rates.</w:t>
            </w:r>
          </w:p>
        </w:tc>
        <w:tc>
          <w:tcPr>
            <w:tcW w:w="767" w:type="dxa"/>
          </w:tcPr>
          <w:p w14:paraId="5CF5AAB9" w14:textId="77777777" w:rsidR="00690D7E" w:rsidRPr="00986B1B" w:rsidRDefault="00000000">
            <w:pPr>
              <w:ind w:firstLine="709"/>
              <w:jc w:val="both"/>
              <w:rPr>
                <w:sz w:val="18"/>
                <w:szCs w:val="18"/>
                <w:lang w:val="en-US"/>
                <w:rPrChange w:id="1370" w:author="Пользователь" w:date="2024-01-25T15:56:00Z">
                  <w:rPr>
                    <w:lang w:val="en-US"/>
                  </w:rPr>
                </w:rPrChange>
              </w:rPr>
              <w:pPrChange w:id="1371" w:author="Пользователь" w:date="2024-01-17T23:09:00Z">
                <w:pPr>
                  <w:jc w:val="both"/>
                </w:pPr>
              </w:pPrChange>
            </w:pPr>
            <w:r w:rsidRPr="00986B1B">
              <w:rPr>
                <w:sz w:val="18"/>
                <w:szCs w:val="18"/>
                <w:lang w:val="en-US"/>
                <w:rPrChange w:id="1372" w:author="Пользователь" w:date="2024-01-25T15:56:00Z">
                  <w:rPr>
                    <w:lang w:val="en-US"/>
                  </w:rPr>
                </w:rPrChange>
              </w:rPr>
              <w:t>7</w:t>
            </w:r>
          </w:p>
        </w:tc>
      </w:tr>
      <w:tr w:rsidR="00893C4E" w:rsidRPr="00986B1B" w14:paraId="026BDD6D" w14:textId="77777777" w:rsidTr="00F8787A">
        <w:tc>
          <w:tcPr>
            <w:tcW w:w="425" w:type="dxa"/>
          </w:tcPr>
          <w:p w14:paraId="335558C0" w14:textId="77777777" w:rsidR="00690D7E" w:rsidRPr="00986B1B" w:rsidRDefault="00000000">
            <w:pPr>
              <w:ind w:firstLine="709"/>
              <w:jc w:val="both"/>
              <w:rPr>
                <w:sz w:val="18"/>
                <w:szCs w:val="18"/>
                <w:lang w:val="en-US"/>
                <w:rPrChange w:id="1373" w:author="Пользователь" w:date="2024-01-25T15:56:00Z">
                  <w:rPr>
                    <w:lang w:val="en-US"/>
                  </w:rPr>
                </w:rPrChange>
              </w:rPr>
              <w:pPrChange w:id="1374" w:author="Пользователь" w:date="2024-01-17T23:09:00Z">
                <w:pPr>
                  <w:jc w:val="both"/>
                </w:pPr>
              </w:pPrChange>
            </w:pPr>
            <w:r w:rsidRPr="00986B1B">
              <w:rPr>
                <w:sz w:val="18"/>
                <w:szCs w:val="18"/>
                <w:lang w:val="en-US"/>
                <w:rPrChange w:id="1375" w:author="Пользователь" w:date="2024-01-25T15:56:00Z">
                  <w:rPr>
                    <w:lang w:val="en-US"/>
                  </w:rPr>
                </w:rPrChange>
              </w:rPr>
              <w:t>6</w:t>
            </w:r>
          </w:p>
        </w:tc>
        <w:tc>
          <w:tcPr>
            <w:tcW w:w="1843" w:type="dxa"/>
          </w:tcPr>
          <w:p w14:paraId="6C3A9EEE" w14:textId="77777777" w:rsidR="00690D7E" w:rsidRPr="00986B1B" w:rsidRDefault="00000000">
            <w:pPr>
              <w:ind w:firstLine="709"/>
              <w:jc w:val="both"/>
              <w:rPr>
                <w:sz w:val="18"/>
                <w:szCs w:val="18"/>
                <w:lang w:val="en-US"/>
                <w:rPrChange w:id="1376" w:author="Пользователь" w:date="2024-01-25T15:56:00Z">
                  <w:rPr>
                    <w:lang w:val="en-US"/>
                  </w:rPr>
                </w:rPrChange>
              </w:rPr>
              <w:pPrChange w:id="1377" w:author="Пользователь" w:date="2024-01-17T23:09:00Z">
                <w:pPr>
                  <w:jc w:val="both"/>
                </w:pPr>
              </w:pPrChange>
            </w:pPr>
            <w:r w:rsidRPr="00986B1B">
              <w:rPr>
                <w:i/>
                <w:iCs/>
                <w:sz w:val="18"/>
                <w:szCs w:val="18"/>
                <w:lang w:val="en-US"/>
                <w:rPrChange w:id="1378" w:author="Пользователь" w:date="2024-01-25T15:56:00Z">
                  <w:rPr>
                    <w:i/>
                    <w:iCs/>
                    <w:lang w:val="en-US"/>
                  </w:rPr>
                </w:rPrChange>
              </w:rPr>
              <w:t>Risk Mitigation Strategies</w:t>
            </w:r>
          </w:p>
        </w:tc>
        <w:tc>
          <w:tcPr>
            <w:tcW w:w="6031" w:type="dxa"/>
          </w:tcPr>
          <w:p w14:paraId="1FF000DB" w14:textId="77777777" w:rsidR="00690D7E" w:rsidRPr="00986B1B" w:rsidRDefault="00000000">
            <w:pPr>
              <w:ind w:firstLine="709"/>
              <w:jc w:val="both"/>
              <w:rPr>
                <w:sz w:val="18"/>
                <w:szCs w:val="18"/>
                <w:lang w:val="en-US"/>
                <w:rPrChange w:id="1379" w:author="Пользователь" w:date="2024-01-25T15:56:00Z">
                  <w:rPr>
                    <w:lang w:val="en-US"/>
                  </w:rPr>
                </w:rPrChange>
              </w:rPr>
              <w:pPrChange w:id="1380" w:author="Пользователь" w:date="2024-01-17T23:09:00Z">
                <w:pPr>
                  <w:jc w:val="both"/>
                </w:pPr>
              </w:pPrChange>
            </w:pPr>
            <w:r w:rsidRPr="00986B1B">
              <w:rPr>
                <w:sz w:val="18"/>
                <w:szCs w:val="18"/>
                <w:lang w:val="en-US"/>
                <w:rPrChange w:id="1381" w:author="Пользователь" w:date="2024-01-25T15:56:00Z">
                  <w:rPr>
                    <w:lang w:val="en-US"/>
                  </w:rPr>
                </w:rPrChange>
              </w:rPr>
              <w:t>The integration of digital technologies introduces inherent risks such as cybersecurity threats and technological obsolescence. Organizations must proactively implement robust risk mitigation strategies to safeguard against potential disruptions.</w:t>
            </w:r>
          </w:p>
        </w:tc>
        <w:tc>
          <w:tcPr>
            <w:tcW w:w="767" w:type="dxa"/>
          </w:tcPr>
          <w:p w14:paraId="555D96B7" w14:textId="77777777" w:rsidR="00690D7E" w:rsidRPr="00986B1B" w:rsidRDefault="00000000">
            <w:pPr>
              <w:ind w:firstLine="709"/>
              <w:jc w:val="both"/>
              <w:rPr>
                <w:sz w:val="18"/>
                <w:szCs w:val="18"/>
                <w:lang w:val="en-US"/>
                <w:rPrChange w:id="1382" w:author="Пользователь" w:date="2024-01-25T15:56:00Z">
                  <w:rPr>
                    <w:lang w:val="en-US"/>
                  </w:rPr>
                </w:rPrChange>
              </w:rPr>
              <w:pPrChange w:id="1383" w:author="Пользователь" w:date="2024-01-17T23:09:00Z">
                <w:pPr>
                  <w:jc w:val="both"/>
                </w:pPr>
              </w:pPrChange>
            </w:pPr>
            <w:r w:rsidRPr="00986B1B">
              <w:rPr>
                <w:sz w:val="18"/>
                <w:szCs w:val="18"/>
                <w:lang w:val="en-US"/>
                <w:rPrChange w:id="1384" w:author="Пользователь" w:date="2024-01-25T15:56:00Z">
                  <w:rPr>
                    <w:lang w:val="en-US"/>
                  </w:rPr>
                </w:rPrChange>
              </w:rPr>
              <w:t>6</w:t>
            </w:r>
          </w:p>
        </w:tc>
      </w:tr>
      <w:tr w:rsidR="00893C4E" w:rsidRPr="00986B1B" w14:paraId="566DC673" w14:textId="77777777" w:rsidTr="00F8787A">
        <w:tc>
          <w:tcPr>
            <w:tcW w:w="425" w:type="dxa"/>
          </w:tcPr>
          <w:p w14:paraId="7F1A4422" w14:textId="77777777" w:rsidR="00690D7E" w:rsidRPr="00986B1B" w:rsidRDefault="00000000">
            <w:pPr>
              <w:ind w:firstLine="709"/>
              <w:jc w:val="both"/>
              <w:rPr>
                <w:sz w:val="18"/>
                <w:szCs w:val="18"/>
                <w:lang w:val="en-US"/>
                <w:rPrChange w:id="1385" w:author="Пользователь" w:date="2024-01-25T15:56:00Z">
                  <w:rPr>
                    <w:lang w:val="en-US"/>
                  </w:rPr>
                </w:rPrChange>
              </w:rPr>
              <w:pPrChange w:id="1386" w:author="Пользователь" w:date="2024-01-17T23:09:00Z">
                <w:pPr>
                  <w:jc w:val="both"/>
                </w:pPr>
              </w:pPrChange>
            </w:pPr>
            <w:r w:rsidRPr="00986B1B">
              <w:rPr>
                <w:sz w:val="18"/>
                <w:szCs w:val="18"/>
                <w:lang w:val="en-US"/>
                <w:rPrChange w:id="1387" w:author="Пользователь" w:date="2024-01-25T15:56:00Z">
                  <w:rPr>
                    <w:lang w:val="en-US"/>
                  </w:rPr>
                </w:rPrChange>
              </w:rPr>
              <w:t>7</w:t>
            </w:r>
          </w:p>
        </w:tc>
        <w:tc>
          <w:tcPr>
            <w:tcW w:w="1843" w:type="dxa"/>
          </w:tcPr>
          <w:p w14:paraId="2DB4CCA2" w14:textId="77777777" w:rsidR="00690D7E" w:rsidRPr="00986B1B" w:rsidRDefault="00000000">
            <w:pPr>
              <w:ind w:firstLine="709"/>
              <w:jc w:val="both"/>
              <w:rPr>
                <w:i/>
                <w:iCs/>
                <w:sz w:val="18"/>
                <w:szCs w:val="18"/>
                <w:lang w:val="en-US"/>
                <w:rPrChange w:id="1388" w:author="Пользователь" w:date="2024-01-25T15:56:00Z">
                  <w:rPr>
                    <w:i/>
                    <w:iCs/>
                    <w:lang w:val="en-US"/>
                  </w:rPr>
                </w:rPrChange>
              </w:rPr>
              <w:pPrChange w:id="1389" w:author="Пользователь" w:date="2024-01-17T23:09:00Z">
                <w:pPr>
                  <w:jc w:val="both"/>
                </w:pPr>
              </w:pPrChange>
            </w:pPr>
            <w:r w:rsidRPr="00986B1B">
              <w:rPr>
                <w:i/>
                <w:iCs/>
                <w:sz w:val="18"/>
                <w:szCs w:val="18"/>
                <w:lang w:val="en-US"/>
                <w:rPrChange w:id="1390" w:author="Пользователь" w:date="2024-01-25T15:56:00Z">
                  <w:rPr>
                    <w:i/>
                    <w:iCs/>
                    <w:lang w:val="en-US"/>
                  </w:rPr>
                </w:rPrChange>
              </w:rPr>
              <w:t>Collaborative Ecosystems.</w:t>
            </w:r>
          </w:p>
          <w:p w14:paraId="0C1B2C36" w14:textId="77777777" w:rsidR="00690D7E" w:rsidRPr="00986B1B" w:rsidRDefault="00690D7E">
            <w:pPr>
              <w:ind w:firstLine="709"/>
              <w:jc w:val="both"/>
              <w:rPr>
                <w:sz w:val="18"/>
                <w:szCs w:val="18"/>
                <w:lang w:val="en-US"/>
                <w:rPrChange w:id="1391" w:author="Пользователь" w:date="2024-01-25T15:56:00Z">
                  <w:rPr>
                    <w:lang w:val="en-US"/>
                  </w:rPr>
                </w:rPrChange>
              </w:rPr>
              <w:pPrChange w:id="1392" w:author="Пользователь" w:date="2024-01-17T23:09:00Z">
                <w:pPr>
                  <w:jc w:val="both"/>
                </w:pPr>
              </w:pPrChange>
            </w:pPr>
          </w:p>
        </w:tc>
        <w:tc>
          <w:tcPr>
            <w:tcW w:w="6031" w:type="dxa"/>
          </w:tcPr>
          <w:p w14:paraId="097BC06E" w14:textId="77777777" w:rsidR="00690D7E" w:rsidRPr="00986B1B" w:rsidRDefault="00000000">
            <w:pPr>
              <w:ind w:firstLine="709"/>
              <w:jc w:val="both"/>
              <w:rPr>
                <w:sz w:val="18"/>
                <w:szCs w:val="18"/>
                <w:lang w:val="en-US"/>
                <w:rPrChange w:id="1393" w:author="Пользователь" w:date="2024-01-25T15:56:00Z">
                  <w:rPr>
                    <w:lang w:val="en-US"/>
                  </w:rPr>
                </w:rPrChange>
              </w:rPr>
              <w:pPrChange w:id="1394" w:author="Пользователь" w:date="2024-01-17T23:09:00Z">
                <w:pPr>
                  <w:jc w:val="both"/>
                </w:pPr>
              </w:pPrChange>
            </w:pPr>
            <w:r w:rsidRPr="00986B1B">
              <w:rPr>
                <w:sz w:val="18"/>
                <w:szCs w:val="18"/>
                <w:lang w:val="en-US"/>
                <w:rPrChange w:id="1395" w:author="Пользователь" w:date="2024-01-25T15:56:00Z">
                  <w:rPr>
                    <w:lang w:val="en-US"/>
                  </w:rPr>
                </w:rPrChange>
              </w:rPr>
              <w:t>Leveraging digital technologies often involves collaboration with external partners, suppliers, and even competitors. Building collaborative ecosystems can amplify the value derived from shared resources, knowledge, and innovation.</w:t>
            </w:r>
          </w:p>
        </w:tc>
        <w:tc>
          <w:tcPr>
            <w:tcW w:w="767" w:type="dxa"/>
          </w:tcPr>
          <w:p w14:paraId="6B91E0E6" w14:textId="77777777" w:rsidR="00690D7E" w:rsidRPr="00986B1B" w:rsidRDefault="00000000">
            <w:pPr>
              <w:ind w:firstLine="709"/>
              <w:jc w:val="both"/>
              <w:rPr>
                <w:sz w:val="18"/>
                <w:szCs w:val="18"/>
                <w:lang w:val="en-US"/>
                <w:rPrChange w:id="1396" w:author="Пользователь" w:date="2024-01-25T15:56:00Z">
                  <w:rPr>
                    <w:lang w:val="en-US"/>
                  </w:rPr>
                </w:rPrChange>
              </w:rPr>
              <w:pPrChange w:id="1397" w:author="Пользователь" w:date="2024-01-17T23:09:00Z">
                <w:pPr>
                  <w:jc w:val="both"/>
                </w:pPr>
              </w:pPrChange>
            </w:pPr>
            <w:r w:rsidRPr="00986B1B">
              <w:rPr>
                <w:sz w:val="18"/>
                <w:szCs w:val="18"/>
                <w:lang w:val="en-US"/>
                <w:rPrChange w:id="1398" w:author="Пользователь" w:date="2024-01-25T15:56:00Z">
                  <w:rPr>
                    <w:lang w:val="en-US"/>
                  </w:rPr>
                </w:rPrChange>
              </w:rPr>
              <w:t>7</w:t>
            </w:r>
          </w:p>
        </w:tc>
      </w:tr>
      <w:tr w:rsidR="00893C4E" w:rsidRPr="00986B1B" w14:paraId="7BEB5695" w14:textId="77777777" w:rsidTr="00F8787A">
        <w:tc>
          <w:tcPr>
            <w:tcW w:w="425" w:type="dxa"/>
          </w:tcPr>
          <w:p w14:paraId="4C62FD06" w14:textId="77777777" w:rsidR="00690D7E" w:rsidRPr="00986B1B" w:rsidRDefault="00000000">
            <w:pPr>
              <w:ind w:firstLine="709"/>
              <w:jc w:val="both"/>
              <w:rPr>
                <w:sz w:val="18"/>
                <w:szCs w:val="18"/>
                <w:lang w:val="en-US"/>
                <w:rPrChange w:id="1399" w:author="Пользователь" w:date="2024-01-25T15:56:00Z">
                  <w:rPr>
                    <w:lang w:val="en-US"/>
                  </w:rPr>
                </w:rPrChange>
              </w:rPr>
              <w:pPrChange w:id="1400" w:author="Пользователь" w:date="2024-01-17T23:09:00Z">
                <w:pPr>
                  <w:jc w:val="both"/>
                </w:pPr>
              </w:pPrChange>
            </w:pPr>
            <w:r w:rsidRPr="00986B1B">
              <w:rPr>
                <w:sz w:val="18"/>
                <w:szCs w:val="18"/>
                <w:lang w:val="en-US"/>
                <w:rPrChange w:id="1401" w:author="Пользователь" w:date="2024-01-25T15:56:00Z">
                  <w:rPr>
                    <w:lang w:val="en-US"/>
                  </w:rPr>
                </w:rPrChange>
              </w:rPr>
              <w:t>8</w:t>
            </w:r>
          </w:p>
        </w:tc>
        <w:tc>
          <w:tcPr>
            <w:tcW w:w="1843" w:type="dxa"/>
          </w:tcPr>
          <w:p w14:paraId="0C91A174" w14:textId="77777777" w:rsidR="00690D7E" w:rsidRPr="00986B1B" w:rsidRDefault="00000000">
            <w:pPr>
              <w:ind w:firstLine="709"/>
              <w:jc w:val="both"/>
              <w:rPr>
                <w:i/>
                <w:iCs/>
                <w:sz w:val="18"/>
                <w:szCs w:val="18"/>
                <w:lang w:val="en-US"/>
                <w:rPrChange w:id="1402" w:author="Пользователь" w:date="2024-01-25T15:56:00Z">
                  <w:rPr>
                    <w:i/>
                    <w:iCs/>
                    <w:lang w:val="en-US"/>
                  </w:rPr>
                </w:rPrChange>
              </w:rPr>
              <w:pPrChange w:id="1403" w:author="Пользователь" w:date="2024-01-17T23:09:00Z">
                <w:pPr>
                  <w:jc w:val="both"/>
                </w:pPr>
              </w:pPrChange>
            </w:pPr>
            <w:r w:rsidRPr="00986B1B">
              <w:rPr>
                <w:i/>
                <w:iCs/>
                <w:sz w:val="18"/>
                <w:szCs w:val="18"/>
                <w:lang w:val="en-US"/>
                <w:rPrChange w:id="1404" w:author="Пользователь" w:date="2024-01-25T15:56:00Z">
                  <w:rPr>
                    <w:i/>
                    <w:iCs/>
                    <w:lang w:val="en-US"/>
                  </w:rPr>
                </w:rPrChange>
              </w:rPr>
              <w:t>Measurable Key Performance Indicators (KPIs).</w:t>
            </w:r>
          </w:p>
          <w:p w14:paraId="49EBA38D" w14:textId="77777777" w:rsidR="00690D7E" w:rsidRPr="00986B1B" w:rsidRDefault="00690D7E">
            <w:pPr>
              <w:ind w:firstLine="709"/>
              <w:jc w:val="both"/>
              <w:rPr>
                <w:sz w:val="18"/>
                <w:szCs w:val="18"/>
                <w:lang w:val="en-US"/>
                <w:rPrChange w:id="1405" w:author="Пользователь" w:date="2024-01-25T15:56:00Z">
                  <w:rPr>
                    <w:lang w:val="en-US"/>
                  </w:rPr>
                </w:rPrChange>
              </w:rPr>
              <w:pPrChange w:id="1406" w:author="Пользователь" w:date="2024-01-17T23:09:00Z">
                <w:pPr>
                  <w:jc w:val="both"/>
                </w:pPr>
              </w:pPrChange>
            </w:pPr>
          </w:p>
        </w:tc>
        <w:tc>
          <w:tcPr>
            <w:tcW w:w="6031" w:type="dxa"/>
          </w:tcPr>
          <w:p w14:paraId="6FEE2BD7" w14:textId="77777777" w:rsidR="00690D7E" w:rsidRPr="00986B1B" w:rsidRDefault="00000000">
            <w:pPr>
              <w:ind w:firstLine="709"/>
              <w:jc w:val="both"/>
              <w:rPr>
                <w:sz w:val="18"/>
                <w:szCs w:val="18"/>
                <w:lang w:val="en-US"/>
                <w:rPrChange w:id="1407" w:author="Пользователь" w:date="2024-01-25T15:56:00Z">
                  <w:rPr>
                    <w:lang w:val="en-US"/>
                  </w:rPr>
                </w:rPrChange>
              </w:rPr>
              <w:pPrChange w:id="1408" w:author="Пользователь" w:date="2024-01-17T23:09:00Z">
                <w:pPr>
                  <w:jc w:val="both"/>
                </w:pPr>
              </w:pPrChange>
            </w:pPr>
            <w:r w:rsidRPr="00986B1B">
              <w:rPr>
                <w:sz w:val="18"/>
                <w:szCs w:val="18"/>
                <w:lang w:val="en-US"/>
                <w:rPrChange w:id="1409" w:author="Пользователь" w:date="2024-01-25T15:56:00Z">
                  <w:rPr>
                    <w:lang w:val="en-US"/>
                  </w:rPr>
                </w:rPrChange>
              </w:rPr>
              <w:t>Establishing clear and measurable KPIs is essential for assessing the success of digitalization efforts. KPIs should align with overarching business objectives and provide a quantifiable means of evaluating the value generated through digital initiatives.</w:t>
            </w:r>
          </w:p>
        </w:tc>
        <w:tc>
          <w:tcPr>
            <w:tcW w:w="767" w:type="dxa"/>
          </w:tcPr>
          <w:p w14:paraId="1F14CC39" w14:textId="77777777" w:rsidR="00690D7E" w:rsidRPr="00986B1B" w:rsidRDefault="00000000">
            <w:pPr>
              <w:ind w:firstLine="709"/>
              <w:jc w:val="both"/>
              <w:rPr>
                <w:sz w:val="18"/>
                <w:szCs w:val="18"/>
                <w:lang w:val="en-US"/>
                <w:rPrChange w:id="1410" w:author="Пользователь" w:date="2024-01-25T15:56:00Z">
                  <w:rPr>
                    <w:lang w:val="en-US"/>
                  </w:rPr>
                </w:rPrChange>
              </w:rPr>
              <w:pPrChange w:id="1411" w:author="Пользователь" w:date="2024-01-17T23:09:00Z">
                <w:pPr>
                  <w:jc w:val="both"/>
                </w:pPr>
              </w:pPrChange>
            </w:pPr>
            <w:r w:rsidRPr="00986B1B">
              <w:rPr>
                <w:sz w:val="18"/>
                <w:szCs w:val="18"/>
                <w:lang w:val="en-US"/>
                <w:rPrChange w:id="1412" w:author="Пользователь" w:date="2024-01-25T15:56:00Z">
                  <w:rPr>
                    <w:lang w:val="en-US"/>
                  </w:rPr>
                </w:rPrChange>
              </w:rPr>
              <w:t>8</w:t>
            </w:r>
          </w:p>
        </w:tc>
      </w:tr>
    </w:tbl>
    <w:p w14:paraId="0E6594F5" w14:textId="77777777" w:rsidR="00690D7E" w:rsidRPr="00986B1B" w:rsidRDefault="00000000" w:rsidP="00893C4E">
      <w:pPr>
        <w:ind w:firstLine="709"/>
        <w:jc w:val="both"/>
        <w:rPr>
          <w:sz w:val="24"/>
          <w:szCs w:val="24"/>
          <w:lang w:val="en-US"/>
          <w:rPrChange w:id="1413" w:author="Пользователь" w:date="2024-01-25T15:56:00Z">
            <w:rPr>
              <w:lang w:val="en-US"/>
            </w:rPr>
          </w:rPrChange>
        </w:rPr>
      </w:pPr>
      <w:proofErr w:type="spellStart"/>
      <w:r w:rsidRPr="00986B1B">
        <w:rPr>
          <w:sz w:val="24"/>
          <w:szCs w:val="24"/>
          <w:lang w:val="en-US"/>
          <w:rPrChange w:id="1414" w:author="Пользователь" w:date="2024-01-25T15:56:00Z">
            <w:rPr>
              <w:lang w:val="en-US"/>
            </w:rPr>
          </w:rPrChange>
        </w:rPr>
        <w:t>Sourse</w:t>
      </w:r>
      <w:proofErr w:type="spellEnd"/>
      <w:r w:rsidRPr="00986B1B">
        <w:rPr>
          <w:sz w:val="24"/>
          <w:szCs w:val="24"/>
          <w:lang w:val="en-US"/>
          <w:rPrChange w:id="1415" w:author="Пользователь" w:date="2024-01-25T15:56:00Z">
            <w:rPr>
              <w:lang w:val="en-US"/>
            </w:rPr>
          </w:rPrChange>
        </w:rPr>
        <w:t>: authors</w:t>
      </w:r>
    </w:p>
    <w:p w14:paraId="6A10342C" w14:textId="77777777" w:rsidR="00690D7E" w:rsidRPr="00986B1B" w:rsidRDefault="00690D7E" w:rsidP="00893C4E">
      <w:pPr>
        <w:ind w:firstLine="709"/>
        <w:jc w:val="both"/>
        <w:rPr>
          <w:sz w:val="24"/>
          <w:szCs w:val="24"/>
          <w:lang w:val="en-US"/>
        </w:rPr>
      </w:pPr>
    </w:p>
    <w:p w14:paraId="0AAE6C88" w14:textId="77777777" w:rsidR="00690D7E" w:rsidRPr="00986B1B" w:rsidDel="00F8787A" w:rsidRDefault="00000000">
      <w:pPr>
        <w:ind w:firstLine="709"/>
        <w:jc w:val="both"/>
        <w:rPr>
          <w:del w:id="1416" w:author="Пользователь" w:date="2024-01-17T02:14:00Z"/>
          <w:sz w:val="24"/>
          <w:szCs w:val="24"/>
          <w:lang w:val="en-US"/>
        </w:rPr>
      </w:pPr>
      <w:r w:rsidRPr="00986B1B">
        <w:rPr>
          <w:sz w:val="24"/>
          <w:szCs w:val="24"/>
          <w:lang w:val="en-US"/>
        </w:rPr>
        <w:t xml:space="preserve">By addressing these </w:t>
      </w:r>
      <w:bookmarkStart w:id="1417" w:name="_Hlk151049894"/>
      <w:r w:rsidRPr="00986B1B">
        <w:rPr>
          <w:sz w:val="24"/>
          <w:szCs w:val="24"/>
          <w:lang w:val="en-US"/>
        </w:rPr>
        <w:t xml:space="preserve">aspects, organizations can navigate the complexities of digitalization in high-tech projects and proactively work </w:t>
      </w:r>
      <w:bookmarkEnd w:id="1417"/>
      <w:r w:rsidRPr="00986B1B">
        <w:rPr>
          <w:sz w:val="24"/>
          <w:szCs w:val="24"/>
          <w:lang w:val="en-US"/>
        </w:rPr>
        <w:t>towards creating tangible and sustainable value. The subsequent sections of this research will delve into specific case studies, theoretical frameworks, and practical insights to further elucidate the strategies and considerations associated with value-oriented management in the digital age.</w:t>
      </w:r>
    </w:p>
    <w:p w14:paraId="60864A23" w14:textId="77777777" w:rsidR="00690D7E" w:rsidRPr="00986B1B" w:rsidRDefault="00690D7E">
      <w:pPr>
        <w:ind w:firstLine="709"/>
        <w:jc w:val="both"/>
        <w:rPr>
          <w:b/>
          <w:bCs/>
          <w:sz w:val="24"/>
          <w:szCs w:val="24"/>
          <w:lang w:val="en-US"/>
          <w:rPrChange w:id="1418" w:author="Пользователь" w:date="2024-01-25T15:56:00Z">
            <w:rPr>
              <w:lang w:val="en-US"/>
            </w:rPr>
          </w:rPrChange>
        </w:rPr>
        <w:pPrChange w:id="1419" w:author="Пользователь" w:date="2024-01-17T23:09:00Z">
          <w:pPr>
            <w:pStyle w:val="a7"/>
          </w:pPr>
        </w:pPrChange>
      </w:pPr>
    </w:p>
    <w:p w14:paraId="1AD70B6A" w14:textId="77777777" w:rsidR="00690D7E" w:rsidRPr="00986B1B" w:rsidRDefault="00000000">
      <w:pPr>
        <w:pStyle w:val="a7"/>
        <w:ind w:left="0" w:firstLine="709"/>
        <w:jc w:val="both"/>
        <w:rPr>
          <w:b/>
          <w:bCs/>
          <w:sz w:val="24"/>
          <w:szCs w:val="24"/>
          <w:lang w:val="en-US"/>
        </w:rPr>
        <w:pPrChange w:id="1420" w:author="Пользователь" w:date="2024-01-17T23:09:00Z">
          <w:pPr>
            <w:pStyle w:val="a7"/>
          </w:pPr>
        </w:pPrChange>
      </w:pPr>
      <w:r w:rsidRPr="00986B1B">
        <w:rPr>
          <w:b/>
          <w:bCs/>
          <w:sz w:val="24"/>
          <w:szCs w:val="24"/>
          <w:lang w:val="en-US"/>
        </w:rPr>
        <w:t>Conclusion</w:t>
      </w:r>
    </w:p>
    <w:p w14:paraId="46DDAE29" w14:textId="77777777" w:rsidR="00690D7E" w:rsidRPr="00986B1B" w:rsidRDefault="00000000" w:rsidP="00893C4E">
      <w:pPr>
        <w:ind w:firstLine="709"/>
        <w:jc w:val="both"/>
        <w:rPr>
          <w:sz w:val="24"/>
          <w:szCs w:val="24"/>
          <w:lang w:val="en-US"/>
        </w:rPr>
      </w:pPr>
      <w:r w:rsidRPr="00986B1B">
        <w:rPr>
          <w:sz w:val="24"/>
          <w:szCs w:val="24"/>
          <w:lang w:val="en-US"/>
        </w:rPr>
        <w:lastRenderedPageBreak/>
        <w:t>In conclusion, the dynamic landscape of high-tech projects necessitates a strategic and value-oriented approach to digitalization for organizations to thrive in the face of technological disruption and rapid innovation. This research has delved into the multifaceted dimensions of managing digitalization in high-tech projects, emphasizing the imperative of creating tangible and intangible value. The strategic integration of digital technologies emerged as a cornerstone for success, with organizations being urged to align their digitalization efforts with overarching business strategies. The effective leverage of technologies such as artificial intelligence, the Internet of Things, and data analytics was identified as a key driver for enhancing operational efficiency, fostering innovation, and ultimately creating value across various facets of high-tech projects.</w:t>
      </w:r>
    </w:p>
    <w:p w14:paraId="416F2DC4" w14:textId="77777777" w:rsidR="00690D7E" w:rsidRPr="00986B1B" w:rsidRDefault="00000000" w:rsidP="00893C4E">
      <w:pPr>
        <w:ind w:firstLine="709"/>
        <w:jc w:val="both"/>
        <w:rPr>
          <w:sz w:val="24"/>
          <w:szCs w:val="24"/>
          <w:lang w:val="en-US"/>
        </w:rPr>
      </w:pPr>
      <w:r w:rsidRPr="00986B1B">
        <w:rPr>
          <w:sz w:val="24"/>
          <w:szCs w:val="24"/>
          <w:lang w:val="en-US"/>
        </w:rPr>
        <w:t>A user-centric design approach and the adoption of agile methodologies were underscored as critical elements in ensuring that digital solutions not only meet the evolving needs of end-users but also adapt to the rapidly changing technological landscape. Moreover, the establishment of robust data analytics capabilities emerged as a linchpin for informed decision-making, providing organizations with the insights needed to optimize processes and uncover new avenues for value creation. The research also highlighted the importance of risk mitigation strategies, as the integration of digital technologies introduces inherent risks such as cybersecurity threats and technological obsolescence. Organizations were encouraged to adopt a proactive stance in addressing these challenges to safeguard against potential disruptions to high-tech projects.</w:t>
      </w:r>
    </w:p>
    <w:p w14:paraId="613B8DFF" w14:textId="77777777" w:rsidR="00690D7E" w:rsidRPr="00986B1B" w:rsidRDefault="00000000" w:rsidP="00893C4E">
      <w:pPr>
        <w:ind w:firstLine="709"/>
        <w:jc w:val="both"/>
        <w:rPr>
          <w:sz w:val="24"/>
          <w:szCs w:val="24"/>
          <w:lang w:val="en-US"/>
        </w:rPr>
      </w:pPr>
      <w:r w:rsidRPr="00986B1B">
        <w:rPr>
          <w:sz w:val="24"/>
          <w:szCs w:val="24"/>
          <w:lang w:val="en-US"/>
        </w:rPr>
        <w:t>Collaborative ecosystems were identified as an avenue for amplifying the value derived from digital initiatives, emphasizing the need for organizations to engage with external partners, suppliers, and competitors in a mutually beneficial manner. As organizations embark on their digitalization journeys within the high-tech landscape, the establishment of measurable key performance indicators (KPIs) was advocated to gauge the success of digital initiatives and ensure alignment with overarching business objectives. In practical terms, this research contributes valuable insights and recommendations for project managers, executives, and decision-makers engaged in high-tech projects. By adopting a value-oriented management approach, organizations can navigate the complexities of digitalization, capitalize on emerging opportunities, and position themselves as leaders in the rapidly evolving high-tech sector.</w:t>
      </w:r>
    </w:p>
    <w:p w14:paraId="44C348A7" w14:textId="77777777" w:rsidR="00690D7E" w:rsidRPr="00986B1B" w:rsidDel="00F8787A" w:rsidRDefault="00000000">
      <w:pPr>
        <w:ind w:firstLine="709"/>
        <w:jc w:val="both"/>
        <w:rPr>
          <w:del w:id="1421" w:author="Пользователь" w:date="2024-01-17T02:14:00Z"/>
          <w:sz w:val="24"/>
          <w:szCs w:val="24"/>
          <w:lang w:val="en-US"/>
        </w:rPr>
      </w:pPr>
      <w:r w:rsidRPr="00986B1B">
        <w:rPr>
          <w:sz w:val="24"/>
          <w:szCs w:val="24"/>
          <w:lang w:val="en-US"/>
        </w:rPr>
        <w:t>In essence, the value-oriented management of digitalization in high-tech projects is not merely a strategy; it is a dynamic mindset that empowers organizations to embrace change, foster innovation, and create sustainable value in an era defined by technological advancements. As the high-tech landscape continues to evolve, organizations that prioritize value-oriented management will be better positioned to navigate uncertainties, capitalize on opportunities, and emerge as trailblazers in the digital age.</w:t>
      </w:r>
    </w:p>
    <w:p w14:paraId="12C7006B" w14:textId="77777777" w:rsidR="00690D7E" w:rsidRPr="00986B1B" w:rsidRDefault="00690D7E">
      <w:pPr>
        <w:ind w:firstLine="709"/>
        <w:jc w:val="both"/>
        <w:rPr>
          <w:b/>
          <w:bCs/>
          <w:sz w:val="24"/>
          <w:szCs w:val="24"/>
          <w:lang w:val="en-US"/>
          <w:rPrChange w:id="1422" w:author="Пользователь" w:date="2024-01-25T15:56:00Z">
            <w:rPr>
              <w:lang w:val="en-US"/>
            </w:rPr>
          </w:rPrChange>
        </w:rPr>
        <w:pPrChange w:id="1423" w:author="Пользователь" w:date="2024-01-17T23:09:00Z">
          <w:pPr>
            <w:pStyle w:val="a7"/>
          </w:pPr>
        </w:pPrChange>
      </w:pPr>
    </w:p>
    <w:p w14:paraId="7767C2DD" w14:textId="77777777" w:rsidR="00690D7E" w:rsidRPr="00986B1B" w:rsidRDefault="00000000">
      <w:pPr>
        <w:pStyle w:val="a7"/>
        <w:ind w:left="0" w:firstLine="709"/>
        <w:jc w:val="both"/>
        <w:rPr>
          <w:b/>
          <w:bCs/>
          <w:sz w:val="24"/>
          <w:szCs w:val="24"/>
          <w:lang w:val="en-US"/>
        </w:rPr>
        <w:pPrChange w:id="1424" w:author="Пользователь" w:date="2024-01-17T23:09:00Z">
          <w:pPr>
            <w:pStyle w:val="a7"/>
          </w:pPr>
        </w:pPrChange>
      </w:pPr>
      <w:r w:rsidRPr="00986B1B">
        <w:rPr>
          <w:b/>
          <w:bCs/>
          <w:sz w:val="24"/>
          <w:szCs w:val="24"/>
          <w:lang w:val="en-US"/>
        </w:rPr>
        <w:t>The further research</w:t>
      </w:r>
    </w:p>
    <w:p w14:paraId="62AB88C0" w14:textId="77777777" w:rsidR="00690D7E" w:rsidRPr="00986B1B" w:rsidRDefault="00000000" w:rsidP="00893C4E">
      <w:pPr>
        <w:ind w:firstLine="709"/>
        <w:jc w:val="both"/>
        <w:rPr>
          <w:sz w:val="24"/>
          <w:szCs w:val="24"/>
          <w:lang w:val="en-US"/>
        </w:rPr>
      </w:pPr>
      <w:r w:rsidRPr="00986B1B">
        <w:rPr>
          <w:sz w:val="24"/>
          <w:szCs w:val="24"/>
          <w:lang w:val="en-US"/>
        </w:rPr>
        <w:t>The conclusion of this research suggests several avenues for further exploration and investigation in the realm of value-oriented management of digitalization in high-tech projects. Here are potential areas for future research:</w:t>
      </w:r>
    </w:p>
    <w:p w14:paraId="69AA2050"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Long-Term Impact Assessment.</w:t>
      </w:r>
    </w:p>
    <w:p w14:paraId="3EA692DA"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Conduct longitudinal studies to assess the long-term impact of digitalization efforts on high-tech projects. Understanding how value creation evolves over time can provide insights into the sustainability of digital strategies.</w:t>
      </w:r>
    </w:p>
    <w:p w14:paraId="175C7D5B"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Cross-Industry Comparative Analysis.</w:t>
      </w:r>
    </w:p>
    <w:p w14:paraId="5241BC76"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Explore how value-oriented management principles vary across different high-tech industries. Comparative analyses can uncover industry-specific challenges, success factors, and best practices in managing digitalization.</w:t>
      </w:r>
    </w:p>
    <w:p w14:paraId="3EE7E1BE"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Ethical Considerations in Digitalization.</w:t>
      </w:r>
    </w:p>
    <w:p w14:paraId="60CC1EEC"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Investigate the ethical implications of digitalization in high-tech projects. This could include issues related to privacy, security, bias in AI algorithms, and the ethical use of data. Understanding and addressing these concerns are crucial for responsible digitalization.</w:t>
      </w:r>
    </w:p>
    <w:p w14:paraId="11CB28F7"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Cultural Impact on Digitalization.</w:t>
      </w:r>
    </w:p>
    <w:p w14:paraId="39EF4E6B"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lastRenderedPageBreak/>
        <w:t>Examine the influence of organizational culture on the success of digitalization initiatives in high-tech projects. Cultural factors, such as openness to innovation, risk tolerance, and collaboration, can significantly impact the effectiveness of digital strategies.</w:t>
      </w:r>
    </w:p>
    <w:p w14:paraId="2CA02BAD"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Human-Centric Approaches.</w:t>
      </w:r>
    </w:p>
    <w:p w14:paraId="17B8464B"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Explore methodologies and frameworks that prioritize the human element in digitalization. This could include studies on the impact of digitalization on the workforce, the role of employee training and development, and strategies for managing the human side of technological change.</w:t>
      </w:r>
    </w:p>
    <w:p w14:paraId="136D78CD"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Global Perspectives on Digitalization.</w:t>
      </w:r>
    </w:p>
    <w:p w14:paraId="69C003DF"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Investigate how digitalization strategies and value-oriented management practices vary in a global context. Factors such as regulatory environments, cultural differences, and market conditions can influence the implementation and outcomes of high-tech projects.</w:t>
      </w:r>
    </w:p>
    <w:p w14:paraId="06617315"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Dynamic Risk Management Strategies.</w:t>
      </w:r>
    </w:p>
    <w:p w14:paraId="6388A3C6"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Research innovative and dynamic risk management strategies tailored to the ever-evolving landscape of high-tech projects. This could include adaptive risk assessment frameworks and real-time risk mitigation approaches.</w:t>
      </w:r>
    </w:p>
    <w:p w14:paraId="0BFFD726"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Collaborative Innovation Networks.</w:t>
      </w:r>
    </w:p>
    <w:p w14:paraId="70ED75B6"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Explore the formation and dynamics of collaborative innovation networks in the high-tech sector. Understanding how organizations collaborate and share resources to drive innovation can provide insights into ecosystem-based value creation.</w:t>
      </w:r>
    </w:p>
    <w:p w14:paraId="60C9CE10"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Integration of Emerging Technologies.</w:t>
      </w:r>
    </w:p>
    <w:p w14:paraId="38F31AE6"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Investigate how the integration of emerging technologies, beyond the current state, impacts value creation in high-tech projects. This could include the exploration of blockchain, quantum computing, and other cutting-edge technologies.</w:t>
      </w:r>
    </w:p>
    <w:p w14:paraId="615BB049" w14:textId="77777777" w:rsidR="00690D7E" w:rsidRPr="00986B1B" w:rsidRDefault="00000000" w:rsidP="00893C4E">
      <w:pPr>
        <w:tabs>
          <w:tab w:val="left" w:pos="720"/>
        </w:tabs>
        <w:ind w:firstLine="709"/>
        <w:jc w:val="both"/>
        <w:rPr>
          <w:i/>
          <w:iCs/>
          <w:sz w:val="24"/>
          <w:szCs w:val="24"/>
          <w:lang w:val="en-US"/>
        </w:rPr>
      </w:pPr>
      <w:r w:rsidRPr="00986B1B">
        <w:rPr>
          <w:i/>
          <w:iCs/>
          <w:sz w:val="24"/>
          <w:szCs w:val="24"/>
          <w:lang w:val="en-US"/>
        </w:rPr>
        <w:t>Post-Implementation Challenges.</w:t>
      </w:r>
    </w:p>
    <w:p w14:paraId="1586CC58" w14:textId="77777777" w:rsidR="00690D7E" w:rsidRPr="00986B1B" w:rsidRDefault="00000000" w:rsidP="00893C4E">
      <w:pPr>
        <w:tabs>
          <w:tab w:val="left" w:pos="1440"/>
        </w:tabs>
        <w:ind w:firstLine="709"/>
        <w:jc w:val="both"/>
        <w:rPr>
          <w:sz w:val="24"/>
          <w:szCs w:val="24"/>
          <w:lang w:val="en-US"/>
        </w:rPr>
      </w:pPr>
      <w:r w:rsidRPr="00986B1B">
        <w:rPr>
          <w:sz w:val="24"/>
          <w:szCs w:val="24"/>
          <w:lang w:val="en-US"/>
        </w:rPr>
        <w:t>Examine challenges that organizations face after the implementation of digitalization in high-tech projects. This could include issues related to system maintenance, upgrades, and ensuring the ongoing relevance of digital strategies.</w:t>
      </w:r>
    </w:p>
    <w:p w14:paraId="6F5A0E0E" w14:textId="77777777" w:rsidR="00690D7E" w:rsidRPr="00986B1B" w:rsidDel="00F8787A" w:rsidRDefault="00000000">
      <w:pPr>
        <w:ind w:firstLine="709"/>
        <w:jc w:val="both"/>
        <w:rPr>
          <w:del w:id="1425" w:author="Пользователь" w:date="2024-01-17T02:14:00Z"/>
          <w:sz w:val="24"/>
          <w:szCs w:val="24"/>
          <w:lang w:val="en-US"/>
        </w:rPr>
      </w:pPr>
      <w:r w:rsidRPr="00986B1B">
        <w:rPr>
          <w:sz w:val="24"/>
          <w:szCs w:val="24"/>
          <w:lang w:val="en-US"/>
        </w:rPr>
        <w:t>By delving into these areas, researchers can contribute to a deeper understanding of the complexities and nuances surrounding the value-oriented management of digitalization in high-tech projects. This continued exploration is essential for guiding organizations in optimizing their digitalization efforts and staying at the forefront of technological innovation.</w:t>
      </w:r>
    </w:p>
    <w:p w14:paraId="6CDA10DD" w14:textId="77777777" w:rsidR="00690D7E" w:rsidRPr="00986B1B" w:rsidRDefault="00690D7E" w:rsidP="00893C4E">
      <w:pPr>
        <w:ind w:firstLine="709"/>
        <w:jc w:val="both"/>
        <w:rPr>
          <w:sz w:val="24"/>
          <w:szCs w:val="24"/>
          <w:lang w:val="en-US"/>
        </w:rPr>
      </w:pPr>
    </w:p>
    <w:p w14:paraId="04C5F024" w14:textId="77777777" w:rsidR="00690D7E" w:rsidRPr="00986B1B" w:rsidRDefault="00690D7E">
      <w:pPr>
        <w:pStyle w:val="a7"/>
        <w:ind w:left="0" w:firstLine="709"/>
        <w:jc w:val="both"/>
        <w:rPr>
          <w:b/>
          <w:bCs/>
          <w:sz w:val="24"/>
          <w:szCs w:val="24"/>
          <w:lang w:val="en-US"/>
          <w:rPrChange w:id="1426" w:author="Пользователь" w:date="2024-01-25T15:56:00Z">
            <w:rPr>
              <w:b/>
              <w:bCs/>
              <w:sz w:val="18"/>
              <w:szCs w:val="18"/>
              <w:lang w:val="en-US"/>
            </w:rPr>
          </w:rPrChange>
        </w:rPr>
        <w:pPrChange w:id="1427" w:author="Пользователь" w:date="2024-01-17T23:09:00Z">
          <w:pPr>
            <w:pStyle w:val="a7"/>
            <w:jc w:val="center"/>
          </w:pPr>
        </w:pPrChange>
      </w:pPr>
    </w:p>
    <w:p w14:paraId="389A4050" w14:textId="77777777" w:rsidR="00690D7E" w:rsidRPr="00986B1B" w:rsidRDefault="00000000">
      <w:pPr>
        <w:pStyle w:val="a7"/>
        <w:ind w:left="0" w:firstLine="709"/>
        <w:jc w:val="center"/>
        <w:rPr>
          <w:b/>
          <w:bCs/>
          <w:sz w:val="18"/>
          <w:szCs w:val="18"/>
          <w:lang w:val="en-US"/>
        </w:rPr>
        <w:pPrChange w:id="1428" w:author="Пользователь" w:date="2024-01-17T23:17:00Z">
          <w:pPr>
            <w:pStyle w:val="a7"/>
            <w:jc w:val="center"/>
          </w:pPr>
        </w:pPrChange>
      </w:pPr>
      <w:r w:rsidRPr="00986B1B">
        <w:rPr>
          <w:b/>
          <w:bCs/>
          <w:sz w:val="18"/>
          <w:szCs w:val="18"/>
          <w:lang w:val="en-US"/>
        </w:rPr>
        <w:t>REFERENCE</w:t>
      </w:r>
    </w:p>
    <w:p w14:paraId="10A20F7D" w14:textId="77777777" w:rsidR="00690D7E" w:rsidRPr="00986B1B" w:rsidRDefault="00690D7E">
      <w:pPr>
        <w:pStyle w:val="a7"/>
        <w:ind w:left="0" w:firstLine="709"/>
        <w:jc w:val="both"/>
        <w:rPr>
          <w:b/>
          <w:bCs/>
          <w:sz w:val="18"/>
          <w:szCs w:val="18"/>
          <w:lang w:val="en-US"/>
        </w:rPr>
        <w:pPrChange w:id="1429" w:author="Пользователь" w:date="2024-01-17T23:09:00Z">
          <w:pPr>
            <w:pStyle w:val="a7"/>
            <w:jc w:val="center"/>
          </w:pPr>
        </w:pPrChange>
      </w:pPr>
    </w:p>
    <w:p w14:paraId="3438DA65" w14:textId="2E943687" w:rsidR="00690D7E" w:rsidRPr="00986B1B" w:rsidRDefault="00000000">
      <w:pPr>
        <w:ind w:firstLine="709"/>
        <w:jc w:val="both"/>
        <w:rPr>
          <w:sz w:val="18"/>
          <w:szCs w:val="18"/>
          <w:lang w:val="en-US"/>
          <w:rPrChange w:id="1430" w:author="Пользователь" w:date="2024-01-25T15:56:00Z">
            <w:rPr>
              <w:lang w:val="en-US"/>
            </w:rPr>
          </w:rPrChange>
        </w:rPr>
        <w:pPrChange w:id="1431" w:author="Пользователь" w:date="2024-01-17T23:09:00Z">
          <w:pPr>
            <w:pStyle w:val="a7"/>
            <w:numPr>
              <w:numId w:val="1"/>
            </w:numPr>
            <w:ind w:hanging="360"/>
            <w:jc w:val="both"/>
          </w:pPr>
        </w:pPrChange>
      </w:pPr>
      <w:bookmarkStart w:id="1432" w:name="_Hlk156350317"/>
      <w:proofErr w:type="spellStart"/>
      <w:r w:rsidRPr="00986B1B">
        <w:rPr>
          <w:sz w:val="18"/>
          <w:szCs w:val="18"/>
          <w:lang w:val="en-US"/>
          <w:rPrChange w:id="1433" w:author="Пользователь" w:date="2024-01-25T15:56:00Z">
            <w:rPr>
              <w:lang w:val="en-US"/>
            </w:rPr>
          </w:rPrChange>
        </w:rPr>
        <w:t>Blštáková</w:t>
      </w:r>
      <w:proofErr w:type="spellEnd"/>
      <w:del w:id="1434" w:author="Пользователь" w:date="2024-01-17T02:24:00Z">
        <w:r w:rsidRPr="00986B1B" w:rsidDel="00A31DF5">
          <w:rPr>
            <w:sz w:val="18"/>
            <w:szCs w:val="18"/>
            <w:lang w:val="en-US"/>
            <w:rPrChange w:id="1435" w:author="Пользователь" w:date="2024-01-25T15:56:00Z">
              <w:rPr>
                <w:lang w:val="en-US"/>
              </w:rPr>
            </w:rPrChange>
          </w:rPr>
          <w:delText>,</w:delText>
        </w:r>
      </w:del>
      <w:r w:rsidRPr="00986B1B">
        <w:rPr>
          <w:sz w:val="18"/>
          <w:szCs w:val="18"/>
          <w:lang w:val="en-US"/>
          <w:rPrChange w:id="1436" w:author="Пользователь" w:date="2024-01-25T15:56:00Z">
            <w:rPr>
              <w:lang w:val="en-US"/>
            </w:rPr>
          </w:rPrChange>
        </w:rPr>
        <w:t xml:space="preserve"> J., </w:t>
      </w:r>
      <w:proofErr w:type="spellStart"/>
      <w:r w:rsidRPr="00986B1B">
        <w:rPr>
          <w:sz w:val="18"/>
          <w:szCs w:val="18"/>
          <w:lang w:val="en-US"/>
          <w:rPrChange w:id="1437" w:author="Пользователь" w:date="2024-01-25T15:56:00Z">
            <w:rPr>
              <w:lang w:val="en-US"/>
            </w:rPr>
          </w:rPrChange>
        </w:rPr>
        <w:t>Joniaková</w:t>
      </w:r>
      <w:proofErr w:type="spellEnd"/>
      <w:del w:id="1438" w:author="Пользователь" w:date="2024-01-17T02:24:00Z">
        <w:r w:rsidRPr="00986B1B" w:rsidDel="00A31DF5">
          <w:rPr>
            <w:sz w:val="18"/>
            <w:szCs w:val="18"/>
            <w:lang w:val="en-US"/>
            <w:rPrChange w:id="1439" w:author="Пользователь" w:date="2024-01-25T15:56:00Z">
              <w:rPr>
                <w:lang w:val="en-US"/>
              </w:rPr>
            </w:rPrChange>
          </w:rPr>
          <w:delText>,</w:delText>
        </w:r>
      </w:del>
      <w:r w:rsidRPr="00986B1B">
        <w:rPr>
          <w:sz w:val="18"/>
          <w:szCs w:val="18"/>
          <w:lang w:val="en-US"/>
          <w:rPrChange w:id="1440" w:author="Пользователь" w:date="2024-01-25T15:56:00Z">
            <w:rPr>
              <w:lang w:val="en-US"/>
            </w:rPr>
          </w:rPrChange>
        </w:rPr>
        <w:t xml:space="preserve"> Z., </w:t>
      </w:r>
      <w:proofErr w:type="spellStart"/>
      <w:r w:rsidRPr="00986B1B">
        <w:rPr>
          <w:sz w:val="18"/>
          <w:szCs w:val="18"/>
          <w:lang w:val="en-US"/>
          <w:rPrChange w:id="1441" w:author="Пользователь" w:date="2024-01-25T15:56:00Z">
            <w:rPr>
              <w:lang w:val="en-US"/>
            </w:rPr>
          </w:rPrChange>
        </w:rPr>
        <w:t>Jankelová</w:t>
      </w:r>
      <w:proofErr w:type="spellEnd"/>
      <w:del w:id="1442" w:author="Пользователь" w:date="2024-01-17T02:24:00Z">
        <w:r w:rsidRPr="00986B1B" w:rsidDel="00A31DF5">
          <w:rPr>
            <w:sz w:val="18"/>
            <w:szCs w:val="18"/>
            <w:lang w:val="en-US"/>
            <w:rPrChange w:id="1443" w:author="Пользователь" w:date="2024-01-25T15:56:00Z">
              <w:rPr>
                <w:lang w:val="en-US"/>
              </w:rPr>
            </w:rPrChange>
          </w:rPr>
          <w:delText>,</w:delText>
        </w:r>
      </w:del>
      <w:r w:rsidRPr="00986B1B">
        <w:rPr>
          <w:sz w:val="18"/>
          <w:szCs w:val="18"/>
          <w:lang w:val="en-US"/>
          <w:rPrChange w:id="1444" w:author="Пользователь" w:date="2024-01-25T15:56:00Z">
            <w:rPr>
              <w:lang w:val="en-US"/>
            </w:rPr>
          </w:rPrChange>
        </w:rPr>
        <w:t xml:space="preserve"> N., </w:t>
      </w:r>
      <w:proofErr w:type="spellStart"/>
      <w:r w:rsidRPr="00986B1B">
        <w:rPr>
          <w:sz w:val="18"/>
          <w:szCs w:val="18"/>
          <w:lang w:val="en-US"/>
          <w:rPrChange w:id="1445" w:author="Пользователь" w:date="2024-01-25T15:56:00Z">
            <w:rPr>
              <w:lang w:val="en-US"/>
            </w:rPr>
          </w:rPrChange>
        </w:rPr>
        <w:t>Stachová</w:t>
      </w:r>
      <w:proofErr w:type="spellEnd"/>
      <w:del w:id="1446" w:author="Пользователь" w:date="2024-01-17T02:24:00Z">
        <w:r w:rsidRPr="00986B1B" w:rsidDel="00A31DF5">
          <w:rPr>
            <w:sz w:val="18"/>
            <w:szCs w:val="18"/>
            <w:lang w:val="en-US"/>
            <w:rPrChange w:id="1447" w:author="Пользователь" w:date="2024-01-25T15:56:00Z">
              <w:rPr>
                <w:lang w:val="en-US"/>
              </w:rPr>
            </w:rPrChange>
          </w:rPr>
          <w:delText>,</w:delText>
        </w:r>
      </w:del>
      <w:r w:rsidRPr="00986B1B">
        <w:rPr>
          <w:sz w:val="18"/>
          <w:szCs w:val="18"/>
          <w:lang w:val="en-US"/>
          <w:rPrChange w:id="1448" w:author="Пользователь" w:date="2024-01-25T15:56:00Z">
            <w:rPr>
              <w:lang w:val="en-US"/>
            </w:rPr>
          </w:rPrChange>
        </w:rPr>
        <w:t xml:space="preserve"> K.</w:t>
      </w:r>
      <w:del w:id="1449" w:author="Пользователь" w:date="2024-01-17T02:24:00Z">
        <w:r w:rsidRPr="00986B1B" w:rsidDel="00A31DF5">
          <w:rPr>
            <w:sz w:val="18"/>
            <w:szCs w:val="18"/>
            <w:lang w:val="en-US"/>
            <w:rPrChange w:id="1450" w:author="Пользователь" w:date="2024-01-25T15:56:00Z">
              <w:rPr>
                <w:lang w:val="en-US"/>
              </w:rPr>
            </w:rPrChange>
          </w:rPr>
          <w:delText>,</w:delText>
        </w:r>
      </w:del>
      <w:r w:rsidRPr="00986B1B">
        <w:rPr>
          <w:sz w:val="18"/>
          <w:szCs w:val="18"/>
          <w:lang w:val="en-US"/>
          <w:rPrChange w:id="1451" w:author="Пользователь" w:date="2024-01-25T15:56:00Z">
            <w:rPr>
              <w:lang w:val="en-US"/>
            </w:rPr>
          </w:rPrChange>
        </w:rPr>
        <w:t xml:space="preserve"> &amp; Stacho</w:t>
      </w:r>
      <w:del w:id="1452" w:author="Пользователь" w:date="2024-01-17T02:24:00Z">
        <w:r w:rsidRPr="00986B1B" w:rsidDel="00A31DF5">
          <w:rPr>
            <w:sz w:val="18"/>
            <w:szCs w:val="18"/>
            <w:lang w:val="en-US"/>
            <w:rPrChange w:id="1453" w:author="Пользователь" w:date="2024-01-25T15:56:00Z">
              <w:rPr>
                <w:lang w:val="en-US"/>
              </w:rPr>
            </w:rPrChange>
          </w:rPr>
          <w:delText>,</w:delText>
        </w:r>
      </w:del>
      <w:r w:rsidRPr="00986B1B">
        <w:rPr>
          <w:sz w:val="18"/>
          <w:szCs w:val="18"/>
          <w:lang w:val="en-US"/>
          <w:rPrChange w:id="1454" w:author="Пользователь" w:date="2024-01-25T15:56:00Z">
            <w:rPr>
              <w:lang w:val="en-US"/>
            </w:rPr>
          </w:rPrChange>
        </w:rPr>
        <w:t xml:space="preserve"> Z. (2020). Reflection of Digitalization on Business Values: The Results of Examining Values of People Management in a Digital Age. Sustainability. </w:t>
      </w:r>
      <w:ins w:id="1455" w:author="Пользователь" w:date="2024-01-17T02:24: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456" w:author="Пользователь" w:date="2024-01-25T15:56:00Z">
            <w:rPr>
              <w:lang w:val="en-US"/>
            </w:rPr>
          </w:rPrChange>
        </w:rPr>
        <w:instrText>https://doi.org/10.3390/su12125202</w:instrText>
      </w:r>
      <w:ins w:id="1457" w:author="Пользователь" w:date="2024-01-17T02:24: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458" w:author="Пользователь" w:date="2024-01-25T15:56:00Z">
            <w:rPr>
              <w:lang w:val="en-US"/>
            </w:rPr>
          </w:rPrChange>
        </w:rPr>
        <w:t>https://doi.org/10.3390/su12125202</w:t>
      </w:r>
      <w:ins w:id="1459" w:author="Пользователь" w:date="2024-01-17T02:24:00Z">
        <w:r w:rsidR="00A31DF5" w:rsidRPr="00986B1B">
          <w:rPr>
            <w:sz w:val="18"/>
            <w:szCs w:val="18"/>
            <w:lang w:val="en-US"/>
          </w:rPr>
          <w:fldChar w:fldCharType="end"/>
        </w:r>
      </w:ins>
      <w:r w:rsidRPr="00986B1B">
        <w:rPr>
          <w:sz w:val="18"/>
          <w:szCs w:val="18"/>
          <w:lang w:val="en-US"/>
          <w:rPrChange w:id="1460" w:author="Пользователь" w:date="2024-01-25T15:56:00Z">
            <w:rPr>
              <w:lang w:val="en-US"/>
            </w:rPr>
          </w:rPrChange>
        </w:rPr>
        <w:t>.</w:t>
      </w:r>
    </w:p>
    <w:p w14:paraId="041F2013" w14:textId="0C2AF852" w:rsidR="00690D7E" w:rsidRPr="00986B1B" w:rsidRDefault="00000000">
      <w:pPr>
        <w:ind w:firstLine="709"/>
        <w:jc w:val="both"/>
        <w:rPr>
          <w:sz w:val="18"/>
          <w:szCs w:val="18"/>
          <w:lang w:val="en-US"/>
          <w:rPrChange w:id="1461" w:author="Пользователь" w:date="2024-01-25T15:56:00Z">
            <w:rPr/>
          </w:rPrChange>
        </w:rPr>
        <w:pPrChange w:id="1462" w:author="Пользователь" w:date="2024-01-17T23:09:00Z">
          <w:pPr>
            <w:pStyle w:val="a7"/>
            <w:numPr>
              <w:numId w:val="1"/>
            </w:numPr>
            <w:ind w:hanging="360"/>
            <w:jc w:val="both"/>
          </w:pPr>
        </w:pPrChange>
      </w:pPr>
      <w:proofErr w:type="spellStart"/>
      <w:r w:rsidRPr="00986B1B">
        <w:rPr>
          <w:sz w:val="18"/>
          <w:szCs w:val="18"/>
          <w:lang w:val="en-US"/>
          <w:rPrChange w:id="1463" w:author="Пользователь" w:date="2024-01-25T15:56:00Z">
            <w:rPr>
              <w:lang w:val="en-US"/>
            </w:rPr>
          </w:rPrChange>
        </w:rPr>
        <w:t>Bushuyev</w:t>
      </w:r>
      <w:proofErr w:type="spellEnd"/>
      <w:del w:id="1464" w:author="Пользователь" w:date="2024-01-17T02:24:00Z">
        <w:r w:rsidRPr="00986B1B" w:rsidDel="00A31DF5">
          <w:rPr>
            <w:sz w:val="18"/>
            <w:szCs w:val="18"/>
            <w:lang w:val="en-US"/>
            <w:rPrChange w:id="1465" w:author="Пользователь" w:date="2024-01-25T15:56:00Z">
              <w:rPr>
                <w:lang w:val="en-US"/>
              </w:rPr>
            </w:rPrChange>
          </w:rPr>
          <w:delText>,</w:delText>
        </w:r>
      </w:del>
      <w:r w:rsidRPr="00986B1B">
        <w:rPr>
          <w:sz w:val="18"/>
          <w:szCs w:val="18"/>
          <w:lang w:val="en-US"/>
          <w:rPrChange w:id="1466" w:author="Пользователь" w:date="2024-01-25T15:56:00Z">
            <w:rPr>
              <w:lang w:val="en-US"/>
            </w:rPr>
          </w:rPrChange>
        </w:rPr>
        <w:t xml:space="preserve"> S., </w:t>
      </w:r>
      <w:proofErr w:type="spellStart"/>
      <w:r w:rsidRPr="00986B1B">
        <w:rPr>
          <w:sz w:val="18"/>
          <w:szCs w:val="18"/>
          <w:lang w:val="en-US"/>
          <w:rPrChange w:id="1467" w:author="Пользователь" w:date="2024-01-25T15:56:00Z">
            <w:rPr>
              <w:lang w:val="en-US"/>
            </w:rPr>
          </w:rPrChange>
        </w:rPr>
        <w:t>Piliuhina</w:t>
      </w:r>
      <w:proofErr w:type="spellEnd"/>
      <w:del w:id="1468" w:author="Пользователь" w:date="2024-01-17T02:24:00Z">
        <w:r w:rsidRPr="00986B1B" w:rsidDel="00A31DF5">
          <w:rPr>
            <w:sz w:val="18"/>
            <w:szCs w:val="18"/>
            <w:lang w:val="en-US"/>
            <w:rPrChange w:id="1469" w:author="Пользователь" w:date="2024-01-25T15:56:00Z">
              <w:rPr>
                <w:lang w:val="en-US"/>
              </w:rPr>
            </w:rPrChange>
          </w:rPr>
          <w:delText>,</w:delText>
        </w:r>
      </w:del>
      <w:r w:rsidRPr="00986B1B">
        <w:rPr>
          <w:sz w:val="18"/>
          <w:szCs w:val="18"/>
          <w:lang w:val="en-US"/>
          <w:rPrChange w:id="1470" w:author="Пользователь" w:date="2024-01-25T15:56:00Z">
            <w:rPr>
              <w:lang w:val="en-US"/>
            </w:rPr>
          </w:rPrChange>
        </w:rPr>
        <w:t xml:space="preserve"> K., </w:t>
      </w:r>
      <w:proofErr w:type="spellStart"/>
      <w:r w:rsidRPr="00986B1B">
        <w:rPr>
          <w:sz w:val="18"/>
          <w:szCs w:val="18"/>
          <w:lang w:val="en-US"/>
          <w:rPrChange w:id="1471" w:author="Пользователь" w:date="2024-01-25T15:56:00Z">
            <w:rPr>
              <w:lang w:val="en-US"/>
            </w:rPr>
          </w:rPrChange>
        </w:rPr>
        <w:t>Elams</w:t>
      </w:r>
      <w:proofErr w:type="spellEnd"/>
      <w:r w:rsidRPr="00986B1B">
        <w:rPr>
          <w:sz w:val="18"/>
          <w:szCs w:val="18"/>
          <w:lang w:val="en-US"/>
          <w:rPrChange w:id="1472" w:author="Пользователь" w:date="2024-01-25T15:56:00Z">
            <w:rPr>
              <w:lang w:val="en-US"/>
            </w:rPr>
          </w:rPrChange>
        </w:rPr>
        <w:t xml:space="preserve"> Chetin (2023</w:t>
      </w:r>
      <w:del w:id="1473" w:author="Пользователь" w:date="2024-01-17T02:24:00Z">
        <w:r w:rsidRPr="00986B1B" w:rsidDel="00A31DF5">
          <w:rPr>
            <w:sz w:val="18"/>
            <w:szCs w:val="18"/>
            <w:lang w:val="en-US"/>
            <w:rPrChange w:id="1474" w:author="Пользователь" w:date="2024-01-25T15:56:00Z">
              <w:rPr>
                <w:lang w:val="en-US"/>
              </w:rPr>
            </w:rPrChange>
          </w:rPr>
          <w:delText xml:space="preserve">), </w:delText>
        </w:r>
      </w:del>
      <w:ins w:id="1475" w:author="Пользователь" w:date="2024-01-17T02:24:00Z">
        <w:r w:rsidR="00A31DF5" w:rsidRPr="00986B1B">
          <w:rPr>
            <w:sz w:val="18"/>
            <w:szCs w:val="18"/>
            <w:lang w:val="en-US"/>
            <w:rPrChange w:id="1476" w:author="Пользователь" w:date="2024-01-25T15:56:00Z">
              <w:rPr>
                <w:lang w:val="en-US"/>
              </w:rPr>
            </w:rPrChange>
          </w:rPr>
          <w:t>)</w:t>
        </w:r>
        <w:r w:rsidR="00A31DF5" w:rsidRPr="00986B1B">
          <w:rPr>
            <w:sz w:val="18"/>
            <w:szCs w:val="18"/>
            <w:lang w:val="en-US"/>
          </w:rPr>
          <w:t>.</w:t>
        </w:r>
        <w:r w:rsidR="00A31DF5" w:rsidRPr="00986B1B">
          <w:rPr>
            <w:sz w:val="18"/>
            <w:szCs w:val="18"/>
            <w:lang w:val="en-US"/>
            <w:rPrChange w:id="1477" w:author="Пользователь" w:date="2024-01-25T15:56:00Z">
              <w:rPr>
                <w:lang w:val="en-US"/>
              </w:rPr>
            </w:rPrChange>
          </w:rPr>
          <w:t xml:space="preserve"> </w:t>
        </w:r>
      </w:ins>
      <w:r w:rsidRPr="00986B1B">
        <w:rPr>
          <w:sz w:val="18"/>
          <w:szCs w:val="18"/>
          <w:lang w:val="en-US"/>
          <w:rPrChange w:id="1478" w:author="Пользователь" w:date="2024-01-25T15:56:00Z">
            <w:rPr>
              <w:lang w:val="en-US"/>
            </w:rPr>
          </w:rPrChange>
        </w:rPr>
        <w:t>"Transformation of values of the high technology projects from a VUCA to a BANI environment model", Innovative Technologies and Scientific Solutions for Industries</w:t>
      </w:r>
      <w:del w:id="1479" w:author="Пользователь" w:date="2024-01-17T02:24:00Z">
        <w:r w:rsidRPr="00986B1B" w:rsidDel="00A31DF5">
          <w:rPr>
            <w:sz w:val="18"/>
            <w:szCs w:val="18"/>
            <w:lang w:val="en-US"/>
            <w:rPrChange w:id="1480" w:author="Пользователь" w:date="2024-01-25T15:56:00Z">
              <w:rPr>
                <w:lang w:val="en-US"/>
              </w:rPr>
            </w:rPrChange>
          </w:rPr>
          <w:delText xml:space="preserve">, </w:delText>
        </w:r>
      </w:del>
      <w:ins w:id="1481" w:author="Пользователь" w:date="2024-01-17T02:24:00Z">
        <w:r w:rsidR="00A31DF5" w:rsidRPr="00986B1B">
          <w:rPr>
            <w:sz w:val="18"/>
            <w:szCs w:val="18"/>
            <w:lang w:val="en-US"/>
          </w:rPr>
          <w:t xml:space="preserve">. ― </w:t>
        </w:r>
      </w:ins>
      <w:r w:rsidRPr="00986B1B">
        <w:rPr>
          <w:sz w:val="18"/>
          <w:szCs w:val="18"/>
          <w:lang w:val="en-US"/>
          <w:rPrChange w:id="1482" w:author="Пользователь" w:date="2024-01-25T15:56:00Z">
            <w:rPr>
              <w:lang w:val="en-US"/>
            </w:rPr>
          </w:rPrChange>
        </w:rPr>
        <w:t>No. 2 (24</w:t>
      </w:r>
      <w:del w:id="1483" w:author="Пользователь" w:date="2024-01-17T02:24:00Z">
        <w:r w:rsidRPr="00986B1B" w:rsidDel="00A31DF5">
          <w:rPr>
            <w:sz w:val="18"/>
            <w:szCs w:val="18"/>
            <w:lang w:val="en-US"/>
            <w:rPrChange w:id="1484" w:author="Пользователь" w:date="2024-01-25T15:56:00Z">
              <w:rPr>
                <w:lang w:val="en-US"/>
              </w:rPr>
            </w:rPrChange>
          </w:rPr>
          <w:delText xml:space="preserve">), </w:delText>
        </w:r>
      </w:del>
      <w:ins w:id="1485" w:author="Пользователь" w:date="2024-01-17T02:24:00Z">
        <w:r w:rsidR="00A31DF5" w:rsidRPr="00986B1B">
          <w:rPr>
            <w:sz w:val="18"/>
            <w:szCs w:val="18"/>
            <w:lang w:val="en-US"/>
            <w:rPrChange w:id="1486" w:author="Пользователь" w:date="2024-01-25T15:56:00Z">
              <w:rPr>
                <w:lang w:val="en-US"/>
              </w:rPr>
            </w:rPrChange>
          </w:rPr>
          <w:t>)</w:t>
        </w:r>
        <w:r w:rsidR="00A31DF5" w:rsidRPr="00986B1B">
          <w:rPr>
            <w:sz w:val="18"/>
            <w:szCs w:val="18"/>
            <w:lang w:val="en-US"/>
          </w:rPr>
          <w:t>. ―</w:t>
        </w:r>
        <w:r w:rsidR="00A31DF5" w:rsidRPr="00986B1B">
          <w:rPr>
            <w:sz w:val="18"/>
            <w:szCs w:val="18"/>
            <w:lang w:val="en-US"/>
            <w:rPrChange w:id="1487" w:author="Пользователь" w:date="2024-01-25T15:56:00Z">
              <w:rPr>
                <w:lang w:val="en-US"/>
              </w:rPr>
            </w:rPrChange>
          </w:rPr>
          <w:t xml:space="preserve"> </w:t>
        </w:r>
      </w:ins>
      <w:proofErr w:type="spellStart"/>
      <w:r w:rsidRPr="00986B1B">
        <w:rPr>
          <w:sz w:val="18"/>
          <w:szCs w:val="18"/>
          <w:lang w:val="en-US"/>
          <w:rPrChange w:id="1488" w:author="Пользователь" w:date="2024-01-25T15:56:00Z">
            <w:rPr>
              <w:lang w:val="en-US"/>
            </w:rPr>
          </w:rPrChange>
        </w:rPr>
        <w:t>P</w:t>
      </w:r>
      <w:ins w:id="1489" w:author="Пользователь" w:date="2024-01-17T02:24:00Z">
        <w:r w:rsidR="00A31DF5" w:rsidRPr="00986B1B">
          <w:rPr>
            <w:sz w:val="18"/>
            <w:szCs w:val="18"/>
            <w:lang w:val="en-US"/>
          </w:rPr>
          <w:t>р</w:t>
        </w:r>
      </w:ins>
      <w:proofErr w:type="spellEnd"/>
      <w:r w:rsidRPr="00986B1B">
        <w:rPr>
          <w:sz w:val="18"/>
          <w:szCs w:val="18"/>
          <w:lang w:val="en-US"/>
          <w:rPrChange w:id="1490" w:author="Пользователь" w:date="2024-01-25T15:56:00Z">
            <w:rPr>
              <w:lang w:val="en-US"/>
            </w:rPr>
          </w:rPrChange>
        </w:rPr>
        <w:t xml:space="preserve">. 25–44. </w:t>
      </w:r>
      <w:ins w:id="1491" w:author="Пользователь" w:date="2024-01-17T02:24: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492" w:author="Пользователь" w:date="2024-01-25T15:56:00Z">
            <w:rPr/>
          </w:rPrChange>
        </w:rPr>
        <w:instrText>https://doi.org/10.30837/ITSSI.2023.24.025</w:instrText>
      </w:r>
      <w:ins w:id="1493" w:author="Пользователь" w:date="2024-01-17T02:24: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494" w:author="Пользователь" w:date="2024-01-25T15:56:00Z">
            <w:rPr/>
          </w:rPrChange>
        </w:rPr>
        <w:t>https://doi.org/10.30837/ITSSI.2023.24.025</w:t>
      </w:r>
      <w:ins w:id="1495" w:author="Пользователь" w:date="2024-01-17T02:24:00Z">
        <w:r w:rsidR="00A31DF5" w:rsidRPr="00986B1B">
          <w:rPr>
            <w:sz w:val="18"/>
            <w:szCs w:val="18"/>
            <w:lang w:val="en-US"/>
          </w:rPr>
          <w:fldChar w:fldCharType="end"/>
        </w:r>
      </w:ins>
    </w:p>
    <w:p w14:paraId="391E220A" w14:textId="7CDBCF15" w:rsidR="00690D7E" w:rsidRPr="00986B1B" w:rsidRDefault="00000000">
      <w:pPr>
        <w:ind w:firstLine="709"/>
        <w:jc w:val="both"/>
        <w:rPr>
          <w:sz w:val="18"/>
          <w:szCs w:val="18"/>
          <w:lang w:val="en-US"/>
          <w:rPrChange w:id="1496" w:author="Пользователь" w:date="2024-01-25T15:56:00Z">
            <w:rPr>
              <w:lang w:val="en-US"/>
            </w:rPr>
          </w:rPrChange>
        </w:rPr>
        <w:pPrChange w:id="1497" w:author="Пользователь" w:date="2024-01-17T23:09:00Z">
          <w:pPr>
            <w:pStyle w:val="a7"/>
            <w:numPr>
              <w:numId w:val="1"/>
            </w:numPr>
            <w:ind w:hanging="360"/>
            <w:jc w:val="both"/>
          </w:pPr>
        </w:pPrChange>
      </w:pPr>
      <w:proofErr w:type="spellStart"/>
      <w:r w:rsidRPr="00986B1B">
        <w:rPr>
          <w:sz w:val="18"/>
          <w:szCs w:val="18"/>
          <w:lang w:val="en-US"/>
          <w:rPrChange w:id="1498" w:author="Пользователь" w:date="2024-01-25T15:56:00Z">
            <w:rPr>
              <w:lang w:val="en-US"/>
            </w:rPr>
          </w:rPrChange>
        </w:rPr>
        <w:t>Çıdık</w:t>
      </w:r>
      <w:proofErr w:type="spellEnd"/>
      <w:del w:id="1499" w:author="Пользователь" w:date="2024-01-17T02:24:00Z">
        <w:r w:rsidRPr="00986B1B" w:rsidDel="00A31DF5">
          <w:rPr>
            <w:sz w:val="18"/>
            <w:szCs w:val="18"/>
            <w:lang w:val="en-US"/>
            <w:rPrChange w:id="1500" w:author="Пользователь" w:date="2024-01-25T15:56:00Z">
              <w:rPr>
                <w:lang w:val="en-US"/>
              </w:rPr>
            </w:rPrChange>
          </w:rPr>
          <w:delText>,</w:delText>
        </w:r>
      </w:del>
      <w:r w:rsidRPr="00986B1B">
        <w:rPr>
          <w:sz w:val="18"/>
          <w:szCs w:val="18"/>
          <w:lang w:val="en-US"/>
          <w:rPrChange w:id="1501" w:author="Пользователь" w:date="2024-01-25T15:56:00Z">
            <w:rPr>
              <w:lang w:val="en-US"/>
            </w:rPr>
          </w:rPrChange>
        </w:rPr>
        <w:t xml:space="preserve"> M.</w:t>
      </w:r>
      <w:del w:id="1502" w:author="Пользователь" w:date="2024-01-17T02:24:00Z">
        <w:r w:rsidRPr="00986B1B" w:rsidDel="00A31DF5">
          <w:rPr>
            <w:sz w:val="18"/>
            <w:szCs w:val="18"/>
            <w:lang w:val="en-US"/>
            <w:rPrChange w:id="1503" w:author="Пользователь" w:date="2024-01-25T15:56:00Z">
              <w:rPr>
                <w:lang w:val="en-US"/>
              </w:rPr>
            </w:rPrChange>
          </w:rPr>
          <w:delText>,</w:delText>
        </w:r>
      </w:del>
      <w:r w:rsidRPr="00986B1B">
        <w:rPr>
          <w:sz w:val="18"/>
          <w:szCs w:val="18"/>
          <w:lang w:val="en-US"/>
          <w:rPrChange w:id="1504" w:author="Пользователь" w:date="2024-01-25T15:56:00Z">
            <w:rPr>
              <w:lang w:val="en-US"/>
            </w:rPr>
          </w:rPrChange>
        </w:rPr>
        <w:t xml:space="preserve"> &amp; Boyd</w:t>
      </w:r>
      <w:del w:id="1505" w:author="Пользователь" w:date="2024-01-17T02:24:00Z">
        <w:r w:rsidRPr="00986B1B" w:rsidDel="00A31DF5">
          <w:rPr>
            <w:sz w:val="18"/>
            <w:szCs w:val="18"/>
            <w:lang w:val="en-US"/>
            <w:rPrChange w:id="1506" w:author="Пользователь" w:date="2024-01-25T15:56:00Z">
              <w:rPr>
                <w:lang w:val="en-US"/>
              </w:rPr>
            </w:rPrChange>
          </w:rPr>
          <w:delText>,</w:delText>
        </w:r>
      </w:del>
      <w:r w:rsidRPr="00986B1B">
        <w:rPr>
          <w:sz w:val="18"/>
          <w:szCs w:val="18"/>
          <w:lang w:val="en-US"/>
          <w:rPrChange w:id="1507" w:author="Пользователь" w:date="2024-01-25T15:56:00Z">
            <w:rPr>
              <w:lang w:val="en-US"/>
            </w:rPr>
          </w:rPrChange>
        </w:rPr>
        <w:t xml:space="preserve"> D. (2022). Value implication of digital transformation: the impact of the commodification of information. Construction Management and Economics, </w:t>
      </w:r>
      <w:ins w:id="1508" w:author="Пользователь" w:date="2024-01-17T02:25:00Z">
        <w:r w:rsidR="00A31DF5" w:rsidRPr="00986B1B">
          <w:rPr>
            <w:sz w:val="18"/>
            <w:szCs w:val="18"/>
            <w:lang w:val="en-US"/>
          </w:rPr>
          <w:t xml:space="preserve">― </w:t>
        </w:r>
      </w:ins>
      <w:r w:rsidRPr="00986B1B">
        <w:rPr>
          <w:sz w:val="18"/>
          <w:szCs w:val="18"/>
          <w:lang w:val="en-US"/>
          <w:rPrChange w:id="1509" w:author="Пользователь" w:date="2024-01-25T15:56:00Z">
            <w:rPr>
              <w:lang w:val="en-US"/>
            </w:rPr>
          </w:rPrChange>
        </w:rPr>
        <w:t>40</w:t>
      </w:r>
      <w:del w:id="1510" w:author="Пользователь" w:date="2024-01-17T02:25:00Z">
        <w:r w:rsidRPr="00986B1B" w:rsidDel="00A31DF5">
          <w:rPr>
            <w:sz w:val="18"/>
            <w:szCs w:val="18"/>
            <w:lang w:val="en-US"/>
            <w:rPrChange w:id="1511" w:author="Пользователь" w:date="2024-01-25T15:56:00Z">
              <w:rPr>
                <w:lang w:val="en-US"/>
              </w:rPr>
            </w:rPrChange>
          </w:rPr>
          <w:delText xml:space="preserve">, </w:delText>
        </w:r>
      </w:del>
      <w:ins w:id="1512" w:author="Пользователь" w:date="2024-01-17T02:25:00Z">
        <w:r w:rsidR="00A31DF5" w:rsidRPr="00986B1B">
          <w:rPr>
            <w:sz w:val="18"/>
            <w:szCs w:val="18"/>
            <w:lang w:val="en-US"/>
          </w:rPr>
          <w:t>.</w:t>
        </w:r>
        <w:r w:rsidR="00A31DF5" w:rsidRPr="00986B1B">
          <w:rPr>
            <w:sz w:val="18"/>
            <w:szCs w:val="18"/>
            <w:lang w:val="en-US"/>
            <w:rPrChange w:id="1513" w:author="Пользователь" w:date="2024-01-25T15:56:00Z">
              <w:rPr>
                <w:lang w:val="en-US"/>
              </w:rPr>
            </w:rPrChange>
          </w:rPr>
          <w:t xml:space="preserve"> </w:t>
        </w:r>
      </w:ins>
      <w:ins w:id="1514" w:author="Пользователь" w:date="2024-01-17T02:24:00Z">
        <w:r w:rsidR="00A31DF5" w:rsidRPr="00986B1B">
          <w:rPr>
            <w:sz w:val="18"/>
            <w:szCs w:val="18"/>
            <w:lang w:val="en-US"/>
          </w:rPr>
          <w:t xml:space="preserve">― </w:t>
        </w:r>
      </w:ins>
      <w:proofErr w:type="spellStart"/>
      <w:ins w:id="1515" w:author="Пользователь" w:date="2024-01-17T02:25:00Z">
        <w:r w:rsidR="00A31DF5" w:rsidRPr="00986B1B">
          <w:rPr>
            <w:sz w:val="18"/>
            <w:szCs w:val="18"/>
            <w:lang w:val="en-US"/>
          </w:rPr>
          <w:t>Рр</w:t>
        </w:r>
        <w:proofErr w:type="spellEnd"/>
        <w:r w:rsidR="00A31DF5" w:rsidRPr="00986B1B">
          <w:rPr>
            <w:sz w:val="18"/>
            <w:szCs w:val="18"/>
            <w:lang w:val="en-US"/>
          </w:rPr>
          <w:t xml:space="preserve">. </w:t>
        </w:r>
      </w:ins>
      <w:r w:rsidRPr="00986B1B">
        <w:rPr>
          <w:sz w:val="18"/>
          <w:szCs w:val="18"/>
          <w:lang w:val="en-US"/>
          <w:rPrChange w:id="1516" w:author="Пользователь" w:date="2024-01-25T15:56:00Z">
            <w:rPr>
              <w:lang w:val="en-US"/>
            </w:rPr>
          </w:rPrChange>
        </w:rPr>
        <w:t>903</w:t>
      </w:r>
      <w:del w:id="1517" w:author="Пользователь" w:date="2024-01-17T02:25:00Z">
        <w:r w:rsidRPr="00986B1B" w:rsidDel="00A31DF5">
          <w:rPr>
            <w:sz w:val="18"/>
            <w:szCs w:val="18"/>
            <w:lang w:val="en-US"/>
            <w:rPrChange w:id="1518" w:author="Пользователь" w:date="2024-01-25T15:56:00Z">
              <w:rPr>
                <w:lang w:val="en-US"/>
              </w:rPr>
            </w:rPrChange>
          </w:rPr>
          <w:delText xml:space="preserve"> -</w:delText>
        </w:r>
      </w:del>
      <w:ins w:id="1519" w:author="Пользователь" w:date="2024-01-17T02:25:00Z">
        <w:r w:rsidR="00A31DF5" w:rsidRPr="00986B1B">
          <w:rPr>
            <w:sz w:val="18"/>
            <w:szCs w:val="18"/>
            <w:lang w:val="en-US"/>
          </w:rPr>
          <w:t>–</w:t>
        </w:r>
      </w:ins>
      <w:del w:id="1520" w:author="Пользователь" w:date="2024-01-17T02:25:00Z">
        <w:r w:rsidRPr="00986B1B" w:rsidDel="00A31DF5">
          <w:rPr>
            <w:sz w:val="18"/>
            <w:szCs w:val="18"/>
            <w:lang w:val="en-US"/>
            <w:rPrChange w:id="1521" w:author="Пользователь" w:date="2024-01-25T15:56:00Z">
              <w:rPr>
                <w:lang w:val="en-US"/>
              </w:rPr>
            </w:rPrChange>
          </w:rPr>
          <w:delText xml:space="preserve"> </w:delText>
        </w:r>
      </w:del>
      <w:r w:rsidRPr="00986B1B">
        <w:rPr>
          <w:sz w:val="18"/>
          <w:szCs w:val="18"/>
          <w:lang w:val="en-US"/>
          <w:rPrChange w:id="1522" w:author="Пользователь" w:date="2024-01-25T15:56:00Z">
            <w:rPr>
              <w:lang w:val="en-US"/>
            </w:rPr>
          </w:rPrChange>
        </w:rPr>
        <w:t xml:space="preserve">917. </w:t>
      </w:r>
      <w:ins w:id="1523" w:author="Пользователь" w:date="2024-01-17T02:24: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524" w:author="Пользователь" w:date="2024-01-25T15:56:00Z">
            <w:rPr>
              <w:lang w:val="en-US"/>
            </w:rPr>
          </w:rPrChange>
        </w:rPr>
        <w:instrText>https://doi.org/10.1080/01446193.2022.2033287</w:instrText>
      </w:r>
      <w:ins w:id="1525" w:author="Пользователь" w:date="2024-01-17T02:24: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526" w:author="Пользователь" w:date="2024-01-25T15:56:00Z">
            <w:rPr>
              <w:lang w:val="en-US"/>
            </w:rPr>
          </w:rPrChange>
        </w:rPr>
        <w:t>https://doi.org/10.1080/01446193.2022.2033287</w:t>
      </w:r>
      <w:ins w:id="1527" w:author="Пользователь" w:date="2024-01-17T02:24:00Z">
        <w:r w:rsidR="00A31DF5" w:rsidRPr="00986B1B">
          <w:rPr>
            <w:sz w:val="18"/>
            <w:szCs w:val="18"/>
            <w:lang w:val="en-US"/>
          </w:rPr>
          <w:fldChar w:fldCharType="end"/>
        </w:r>
      </w:ins>
      <w:r w:rsidRPr="00986B1B">
        <w:rPr>
          <w:sz w:val="18"/>
          <w:szCs w:val="18"/>
          <w:lang w:val="en-US"/>
          <w:rPrChange w:id="1528" w:author="Пользователь" w:date="2024-01-25T15:56:00Z">
            <w:rPr>
              <w:lang w:val="en-US"/>
            </w:rPr>
          </w:rPrChange>
        </w:rPr>
        <w:t>.</w:t>
      </w:r>
    </w:p>
    <w:p w14:paraId="540CA8C2" w14:textId="139ED84F" w:rsidR="00690D7E" w:rsidRPr="00986B1B" w:rsidRDefault="00000000">
      <w:pPr>
        <w:ind w:firstLine="709"/>
        <w:jc w:val="both"/>
        <w:rPr>
          <w:sz w:val="18"/>
          <w:szCs w:val="18"/>
          <w:lang w:val="en-US"/>
          <w:rPrChange w:id="1529" w:author="Пользователь" w:date="2024-01-25T15:56:00Z">
            <w:rPr/>
          </w:rPrChange>
        </w:rPr>
        <w:pPrChange w:id="1530" w:author="Пользователь" w:date="2024-01-17T23:09:00Z">
          <w:pPr>
            <w:pStyle w:val="a7"/>
            <w:numPr>
              <w:numId w:val="1"/>
            </w:numPr>
            <w:ind w:hanging="360"/>
            <w:jc w:val="both"/>
          </w:pPr>
        </w:pPrChange>
      </w:pPr>
      <w:r w:rsidRPr="00986B1B">
        <w:rPr>
          <w:sz w:val="18"/>
          <w:szCs w:val="18"/>
          <w:lang w:val="en-US"/>
          <w:rPrChange w:id="1531" w:author="Пользователь" w:date="2024-01-25T15:56:00Z">
            <w:rPr>
              <w:lang w:val="en-US"/>
            </w:rPr>
          </w:rPrChange>
        </w:rPr>
        <w:t>Kindermann</w:t>
      </w:r>
      <w:del w:id="1532" w:author="Пользователь" w:date="2024-01-17T02:25:00Z">
        <w:r w:rsidRPr="00986B1B" w:rsidDel="00A31DF5">
          <w:rPr>
            <w:sz w:val="18"/>
            <w:szCs w:val="18"/>
            <w:lang w:val="en-US"/>
            <w:rPrChange w:id="1533" w:author="Пользователь" w:date="2024-01-25T15:56:00Z">
              <w:rPr>
                <w:lang w:val="en-US"/>
              </w:rPr>
            </w:rPrChange>
          </w:rPr>
          <w:delText>,</w:delText>
        </w:r>
      </w:del>
      <w:r w:rsidRPr="00986B1B">
        <w:rPr>
          <w:sz w:val="18"/>
          <w:szCs w:val="18"/>
          <w:lang w:val="en-US"/>
          <w:rPrChange w:id="1534" w:author="Пользователь" w:date="2024-01-25T15:56:00Z">
            <w:rPr>
              <w:lang w:val="en-US"/>
            </w:rPr>
          </w:rPrChange>
        </w:rPr>
        <w:t xml:space="preserve"> B., Beutel</w:t>
      </w:r>
      <w:del w:id="1535" w:author="Пользователь" w:date="2024-01-17T02:25:00Z">
        <w:r w:rsidRPr="00986B1B" w:rsidDel="00A31DF5">
          <w:rPr>
            <w:sz w:val="18"/>
            <w:szCs w:val="18"/>
            <w:lang w:val="en-US"/>
            <w:rPrChange w:id="1536" w:author="Пользователь" w:date="2024-01-25T15:56:00Z">
              <w:rPr>
                <w:lang w:val="en-US"/>
              </w:rPr>
            </w:rPrChange>
          </w:rPr>
          <w:delText>,</w:delText>
        </w:r>
      </w:del>
      <w:r w:rsidRPr="00986B1B">
        <w:rPr>
          <w:sz w:val="18"/>
          <w:szCs w:val="18"/>
          <w:lang w:val="en-US"/>
          <w:rPrChange w:id="1537" w:author="Пользователь" w:date="2024-01-25T15:56:00Z">
            <w:rPr>
              <w:lang w:val="en-US"/>
            </w:rPr>
          </w:rPrChange>
        </w:rPr>
        <w:t xml:space="preserve"> S., </w:t>
      </w:r>
      <w:proofErr w:type="spellStart"/>
      <w:r w:rsidRPr="00986B1B">
        <w:rPr>
          <w:sz w:val="18"/>
          <w:szCs w:val="18"/>
          <w:lang w:val="en-US"/>
          <w:rPrChange w:id="1538" w:author="Пользователь" w:date="2024-01-25T15:56:00Z">
            <w:rPr>
              <w:lang w:val="en-US"/>
            </w:rPr>
          </w:rPrChange>
        </w:rPr>
        <w:t>Lomana</w:t>
      </w:r>
      <w:proofErr w:type="spellEnd"/>
      <w:del w:id="1539" w:author="Пользователь" w:date="2024-01-17T02:25:00Z">
        <w:r w:rsidRPr="00986B1B" w:rsidDel="00A31DF5">
          <w:rPr>
            <w:sz w:val="18"/>
            <w:szCs w:val="18"/>
            <w:lang w:val="en-US"/>
            <w:rPrChange w:id="1540" w:author="Пользователь" w:date="2024-01-25T15:56:00Z">
              <w:rPr>
                <w:lang w:val="en-US"/>
              </w:rPr>
            </w:rPrChange>
          </w:rPr>
          <w:delText>,</w:delText>
        </w:r>
      </w:del>
      <w:r w:rsidRPr="00986B1B">
        <w:rPr>
          <w:sz w:val="18"/>
          <w:szCs w:val="18"/>
          <w:lang w:val="en-US"/>
          <w:rPrChange w:id="1541" w:author="Пользователь" w:date="2024-01-25T15:56:00Z">
            <w:rPr>
              <w:lang w:val="en-US"/>
            </w:rPr>
          </w:rPrChange>
        </w:rPr>
        <w:t xml:space="preserve"> G., Strese</w:t>
      </w:r>
      <w:del w:id="1542" w:author="Пользователь" w:date="2024-01-17T02:25:00Z">
        <w:r w:rsidRPr="00986B1B" w:rsidDel="00A31DF5">
          <w:rPr>
            <w:sz w:val="18"/>
            <w:szCs w:val="18"/>
            <w:lang w:val="en-US"/>
            <w:rPrChange w:id="1543" w:author="Пользователь" w:date="2024-01-25T15:56:00Z">
              <w:rPr>
                <w:lang w:val="en-US"/>
              </w:rPr>
            </w:rPrChange>
          </w:rPr>
          <w:delText>,</w:delText>
        </w:r>
      </w:del>
      <w:r w:rsidRPr="00986B1B">
        <w:rPr>
          <w:sz w:val="18"/>
          <w:szCs w:val="18"/>
          <w:lang w:val="en-US"/>
          <w:rPrChange w:id="1544" w:author="Пользователь" w:date="2024-01-25T15:56:00Z">
            <w:rPr>
              <w:lang w:val="en-US"/>
            </w:rPr>
          </w:rPrChange>
        </w:rPr>
        <w:t xml:space="preserve"> S., Bendig</w:t>
      </w:r>
      <w:del w:id="1545" w:author="Пользователь" w:date="2024-01-17T02:25:00Z">
        <w:r w:rsidRPr="00986B1B" w:rsidDel="00A31DF5">
          <w:rPr>
            <w:sz w:val="18"/>
            <w:szCs w:val="18"/>
            <w:lang w:val="en-US"/>
            <w:rPrChange w:id="1546" w:author="Пользователь" w:date="2024-01-25T15:56:00Z">
              <w:rPr>
                <w:lang w:val="en-US"/>
              </w:rPr>
            </w:rPrChange>
          </w:rPr>
          <w:delText>,</w:delText>
        </w:r>
      </w:del>
      <w:r w:rsidRPr="00986B1B">
        <w:rPr>
          <w:sz w:val="18"/>
          <w:szCs w:val="18"/>
          <w:lang w:val="en-US"/>
          <w:rPrChange w:id="1547" w:author="Пользователь" w:date="2024-01-25T15:56:00Z">
            <w:rPr>
              <w:lang w:val="en-US"/>
            </w:rPr>
          </w:rPrChange>
        </w:rPr>
        <w:t xml:space="preserve"> D.</w:t>
      </w:r>
      <w:del w:id="1548" w:author="Пользователь" w:date="2024-01-17T02:25:00Z">
        <w:r w:rsidRPr="00986B1B" w:rsidDel="00A31DF5">
          <w:rPr>
            <w:sz w:val="18"/>
            <w:szCs w:val="18"/>
            <w:lang w:val="en-US"/>
            <w:rPrChange w:id="1549" w:author="Пользователь" w:date="2024-01-25T15:56:00Z">
              <w:rPr>
                <w:lang w:val="en-US"/>
              </w:rPr>
            </w:rPrChange>
          </w:rPr>
          <w:delText>,</w:delText>
        </w:r>
      </w:del>
      <w:r w:rsidRPr="00986B1B">
        <w:rPr>
          <w:sz w:val="18"/>
          <w:szCs w:val="18"/>
          <w:lang w:val="en-US"/>
          <w:rPrChange w:id="1550" w:author="Пользователь" w:date="2024-01-25T15:56:00Z">
            <w:rPr>
              <w:lang w:val="en-US"/>
            </w:rPr>
          </w:rPrChange>
        </w:rPr>
        <w:t xml:space="preserve"> &amp; </w:t>
      </w:r>
      <w:proofErr w:type="spellStart"/>
      <w:r w:rsidRPr="00986B1B">
        <w:rPr>
          <w:sz w:val="18"/>
          <w:szCs w:val="18"/>
          <w:lang w:val="en-US"/>
          <w:rPrChange w:id="1551" w:author="Пользователь" w:date="2024-01-25T15:56:00Z">
            <w:rPr>
              <w:lang w:val="en-US"/>
            </w:rPr>
          </w:rPrChange>
        </w:rPr>
        <w:t>Brettel</w:t>
      </w:r>
      <w:proofErr w:type="spellEnd"/>
      <w:del w:id="1552" w:author="Пользователь" w:date="2024-01-17T02:25:00Z">
        <w:r w:rsidRPr="00986B1B" w:rsidDel="00A31DF5">
          <w:rPr>
            <w:sz w:val="18"/>
            <w:szCs w:val="18"/>
            <w:lang w:val="en-US"/>
            <w:rPrChange w:id="1553" w:author="Пользователь" w:date="2024-01-25T15:56:00Z">
              <w:rPr>
                <w:lang w:val="en-US"/>
              </w:rPr>
            </w:rPrChange>
          </w:rPr>
          <w:delText>,</w:delText>
        </w:r>
      </w:del>
      <w:r w:rsidRPr="00986B1B">
        <w:rPr>
          <w:sz w:val="18"/>
          <w:szCs w:val="18"/>
          <w:lang w:val="en-US"/>
          <w:rPrChange w:id="1554" w:author="Пользователь" w:date="2024-01-25T15:56:00Z">
            <w:rPr>
              <w:lang w:val="en-US"/>
            </w:rPr>
          </w:rPrChange>
        </w:rPr>
        <w:t xml:space="preserve"> M. (2020). Digital orientation: Conceptualization and operationalization of a new strategic orientation. European Management Journal. </w:t>
      </w:r>
      <w:ins w:id="1555" w:author="Пользователь" w:date="2024-01-17T02:25: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556" w:author="Пользователь" w:date="2024-01-25T15:56:00Z">
            <w:rPr>
              <w:lang w:val="en-US"/>
            </w:rPr>
          </w:rPrChange>
        </w:rPr>
        <w:instrText>https://doi.org/10.1016/j.emj.2020.10.009</w:instrText>
      </w:r>
      <w:ins w:id="1557" w:author="Пользователь" w:date="2024-01-17T02:25: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558" w:author="Пользователь" w:date="2024-01-25T15:56:00Z">
            <w:rPr>
              <w:lang w:val="en-US"/>
            </w:rPr>
          </w:rPrChange>
        </w:rPr>
        <w:t>https://doi.org/10.1016/j.emj.2020.10.009</w:t>
      </w:r>
      <w:ins w:id="1559" w:author="Пользователь" w:date="2024-01-17T02:25:00Z">
        <w:r w:rsidR="00A31DF5" w:rsidRPr="00986B1B">
          <w:rPr>
            <w:sz w:val="18"/>
            <w:szCs w:val="18"/>
            <w:lang w:val="en-US"/>
          </w:rPr>
          <w:fldChar w:fldCharType="end"/>
        </w:r>
      </w:ins>
      <w:r w:rsidRPr="00986B1B">
        <w:rPr>
          <w:sz w:val="18"/>
          <w:szCs w:val="18"/>
          <w:lang w:val="en-US"/>
          <w:rPrChange w:id="1560" w:author="Пользователь" w:date="2024-01-25T15:56:00Z">
            <w:rPr>
              <w:lang w:val="en-US"/>
            </w:rPr>
          </w:rPrChange>
        </w:rPr>
        <w:t>.</w:t>
      </w:r>
    </w:p>
    <w:p w14:paraId="04B2ED20" w14:textId="2664E2D1" w:rsidR="00690D7E" w:rsidRPr="00986B1B" w:rsidRDefault="00000000">
      <w:pPr>
        <w:ind w:firstLine="709"/>
        <w:jc w:val="both"/>
        <w:rPr>
          <w:sz w:val="18"/>
          <w:szCs w:val="18"/>
          <w:lang w:val="en-US"/>
          <w:rPrChange w:id="1561" w:author="Пользователь" w:date="2024-01-25T15:56:00Z">
            <w:rPr>
              <w:lang w:val="en-US"/>
            </w:rPr>
          </w:rPrChange>
        </w:rPr>
        <w:pPrChange w:id="1562" w:author="Пользователь" w:date="2024-01-17T23:09:00Z">
          <w:pPr>
            <w:pStyle w:val="a7"/>
            <w:numPr>
              <w:numId w:val="1"/>
            </w:numPr>
            <w:ind w:hanging="360"/>
            <w:jc w:val="both"/>
          </w:pPr>
        </w:pPrChange>
      </w:pPr>
      <w:r w:rsidRPr="00986B1B">
        <w:rPr>
          <w:sz w:val="18"/>
          <w:szCs w:val="18"/>
          <w:lang w:val="en-US"/>
          <w:rPrChange w:id="1563" w:author="Пользователь" w:date="2024-01-25T15:56:00Z">
            <w:rPr>
              <w:lang w:val="en-US"/>
            </w:rPr>
          </w:rPrChange>
        </w:rPr>
        <w:t>Kirchmer</w:t>
      </w:r>
      <w:del w:id="1564" w:author="Пользователь" w:date="2024-01-17T02:27:00Z">
        <w:r w:rsidRPr="00986B1B" w:rsidDel="00A31DF5">
          <w:rPr>
            <w:sz w:val="18"/>
            <w:szCs w:val="18"/>
            <w:lang w:val="en-US"/>
            <w:rPrChange w:id="1565" w:author="Пользователь" w:date="2024-01-25T15:56:00Z">
              <w:rPr>
                <w:lang w:val="en-US"/>
              </w:rPr>
            </w:rPrChange>
          </w:rPr>
          <w:delText>,</w:delText>
        </w:r>
      </w:del>
      <w:r w:rsidRPr="00986B1B">
        <w:rPr>
          <w:sz w:val="18"/>
          <w:szCs w:val="18"/>
          <w:lang w:val="en-US"/>
          <w:rPrChange w:id="1566" w:author="Пользователь" w:date="2024-01-25T15:56:00Z">
            <w:rPr>
              <w:lang w:val="en-US"/>
            </w:rPr>
          </w:rPrChange>
        </w:rPr>
        <w:t xml:space="preserve"> M. (2017). Digital Technologies for Process Execution. </w:t>
      </w:r>
      <w:ins w:id="1567" w:author="Пользователь" w:date="2024-01-17T02:27:00Z">
        <w:r w:rsidR="00A31DF5" w:rsidRPr="00986B1B">
          <w:rPr>
            <w:sz w:val="18"/>
            <w:szCs w:val="18"/>
            <w:lang w:val="en-US"/>
          </w:rPr>
          <w:t xml:space="preserve">― </w:t>
        </w:r>
        <w:proofErr w:type="spellStart"/>
        <w:r w:rsidR="00A31DF5" w:rsidRPr="00986B1B">
          <w:rPr>
            <w:sz w:val="18"/>
            <w:szCs w:val="18"/>
            <w:lang w:val="en-US"/>
          </w:rPr>
          <w:t>Рр</w:t>
        </w:r>
        <w:proofErr w:type="spellEnd"/>
        <w:r w:rsidR="00A31DF5" w:rsidRPr="00986B1B">
          <w:rPr>
            <w:sz w:val="18"/>
            <w:szCs w:val="18"/>
            <w:lang w:val="en-US"/>
          </w:rPr>
          <w:t xml:space="preserve">. </w:t>
        </w:r>
      </w:ins>
      <w:del w:id="1568" w:author="Пользователь" w:date="2024-01-17T02:27:00Z">
        <w:r w:rsidRPr="00986B1B" w:rsidDel="00A31DF5">
          <w:rPr>
            <w:sz w:val="18"/>
            <w:szCs w:val="18"/>
            <w:lang w:val="en-US"/>
            <w:rPrChange w:id="1569" w:author="Пользователь" w:date="2024-01-25T15:56:00Z">
              <w:rPr>
                <w:lang w:val="en-US"/>
              </w:rPr>
            </w:rPrChange>
          </w:rPr>
          <w:delText xml:space="preserve">, </w:delText>
        </w:r>
      </w:del>
      <w:r w:rsidRPr="00986B1B">
        <w:rPr>
          <w:sz w:val="18"/>
          <w:szCs w:val="18"/>
          <w:lang w:val="en-US"/>
          <w:rPrChange w:id="1570" w:author="Пользователь" w:date="2024-01-25T15:56:00Z">
            <w:rPr>
              <w:lang w:val="en-US"/>
            </w:rPr>
          </w:rPrChange>
        </w:rPr>
        <w:t>47</w:t>
      </w:r>
      <w:del w:id="1571" w:author="Пользователь" w:date="2024-01-17T02:27:00Z">
        <w:r w:rsidRPr="00986B1B" w:rsidDel="00A31DF5">
          <w:rPr>
            <w:sz w:val="18"/>
            <w:szCs w:val="18"/>
            <w:lang w:val="en-US"/>
            <w:rPrChange w:id="1572" w:author="Пользователь" w:date="2024-01-25T15:56:00Z">
              <w:rPr>
                <w:lang w:val="en-US"/>
              </w:rPr>
            </w:rPrChange>
          </w:rPr>
          <w:delText>-</w:delText>
        </w:r>
      </w:del>
      <w:ins w:id="1573" w:author="Пользователь" w:date="2024-01-17T02:27:00Z">
        <w:r w:rsidR="00A31DF5" w:rsidRPr="00986B1B">
          <w:rPr>
            <w:sz w:val="18"/>
            <w:szCs w:val="18"/>
            <w:lang w:val="en-US"/>
          </w:rPr>
          <w:t>–</w:t>
        </w:r>
      </w:ins>
      <w:r w:rsidRPr="00986B1B">
        <w:rPr>
          <w:sz w:val="18"/>
          <w:szCs w:val="18"/>
          <w:lang w:val="en-US"/>
          <w:rPrChange w:id="1574" w:author="Пользователь" w:date="2024-01-25T15:56:00Z">
            <w:rPr>
              <w:lang w:val="en-US"/>
            </w:rPr>
          </w:rPrChange>
        </w:rPr>
        <w:t>65.</w:t>
      </w:r>
      <w:ins w:id="1575" w:author="Пользователь" w:date="2024-01-17T02:27:00Z">
        <w:r w:rsidR="00A31DF5" w:rsidRPr="00986B1B">
          <w:rPr>
            <w:sz w:val="18"/>
            <w:szCs w:val="18"/>
            <w:lang w:val="en-US"/>
          </w:rPr>
          <w:t xml:space="preserve"> ―</w:t>
        </w:r>
      </w:ins>
      <w:r w:rsidRPr="00986B1B">
        <w:rPr>
          <w:sz w:val="18"/>
          <w:szCs w:val="18"/>
          <w:lang w:val="en-US"/>
          <w:rPrChange w:id="1576" w:author="Пользователь" w:date="2024-01-25T15:56:00Z">
            <w:rPr>
              <w:lang w:val="en-US"/>
            </w:rPr>
          </w:rPrChange>
        </w:rPr>
        <w:t> </w:t>
      </w:r>
      <w:r w:rsidRPr="00986B1B">
        <w:rPr>
          <w:sz w:val="18"/>
          <w:szCs w:val="18"/>
          <w:rPrChange w:id="1577" w:author="Пользователь" w:date="2024-01-25T15:56:00Z">
            <w:rPr/>
          </w:rPrChange>
        </w:rPr>
        <w:fldChar w:fldCharType="begin"/>
      </w:r>
      <w:r w:rsidRPr="00986B1B">
        <w:rPr>
          <w:sz w:val="18"/>
          <w:szCs w:val="18"/>
          <w:lang w:val="en-US"/>
          <w:rPrChange w:id="1578" w:author="Пользователь" w:date="2024-01-25T15:56:00Z">
            <w:rPr/>
          </w:rPrChange>
        </w:rPr>
        <w:instrText>HYPERLINK "https://doi.org/10.1007/978-3-319-51259-4_3" \t "_blank"</w:instrText>
      </w:r>
      <w:r w:rsidRPr="00986B1B">
        <w:rPr>
          <w:sz w:val="18"/>
          <w:szCs w:val="18"/>
        </w:rPr>
      </w:r>
      <w:r w:rsidRPr="00986B1B">
        <w:rPr>
          <w:sz w:val="18"/>
          <w:szCs w:val="18"/>
          <w:rPrChange w:id="1579" w:author="Пользователь" w:date="2024-01-25T15:56:00Z">
            <w:rPr>
              <w:lang w:val="en-US"/>
            </w:rPr>
          </w:rPrChange>
        </w:rPr>
        <w:fldChar w:fldCharType="separate"/>
      </w:r>
      <w:r w:rsidRPr="00986B1B">
        <w:rPr>
          <w:sz w:val="18"/>
          <w:szCs w:val="18"/>
          <w:lang w:val="en-US"/>
          <w:rPrChange w:id="1580" w:author="Пользователь" w:date="2024-01-25T15:56:00Z">
            <w:rPr>
              <w:lang w:val="en-US"/>
            </w:rPr>
          </w:rPrChange>
        </w:rPr>
        <w:t>https://doi.org/10.1007/978-3-319-51259-4_3</w:t>
      </w:r>
      <w:r w:rsidRPr="00986B1B">
        <w:rPr>
          <w:sz w:val="18"/>
          <w:szCs w:val="18"/>
          <w:lang w:val="en-US"/>
          <w:rPrChange w:id="1581" w:author="Пользователь" w:date="2024-01-25T15:56:00Z">
            <w:rPr>
              <w:lang w:val="en-US"/>
            </w:rPr>
          </w:rPrChange>
        </w:rPr>
        <w:fldChar w:fldCharType="end"/>
      </w:r>
      <w:r w:rsidRPr="00986B1B">
        <w:rPr>
          <w:sz w:val="18"/>
          <w:szCs w:val="18"/>
          <w:lang w:val="en-US"/>
          <w:rPrChange w:id="1582" w:author="Пользователь" w:date="2024-01-25T15:56:00Z">
            <w:rPr>
              <w:lang w:val="en-US"/>
            </w:rPr>
          </w:rPrChange>
        </w:rPr>
        <w:t>.</w:t>
      </w:r>
    </w:p>
    <w:p w14:paraId="5F3FA583" w14:textId="541D4F6B" w:rsidR="00690D7E" w:rsidRPr="00986B1B" w:rsidRDefault="00000000">
      <w:pPr>
        <w:ind w:firstLine="709"/>
        <w:jc w:val="both"/>
        <w:rPr>
          <w:sz w:val="18"/>
          <w:szCs w:val="18"/>
          <w:lang w:val="en-US"/>
          <w:rPrChange w:id="1583" w:author="Пользователь" w:date="2024-01-25T15:56:00Z">
            <w:rPr>
              <w:lang w:val="en-US"/>
            </w:rPr>
          </w:rPrChange>
        </w:rPr>
        <w:pPrChange w:id="1584" w:author="Пользователь" w:date="2024-01-17T23:09:00Z">
          <w:pPr>
            <w:pStyle w:val="a7"/>
            <w:numPr>
              <w:numId w:val="1"/>
            </w:numPr>
            <w:ind w:hanging="360"/>
            <w:jc w:val="both"/>
          </w:pPr>
        </w:pPrChange>
      </w:pPr>
      <w:r w:rsidRPr="00986B1B">
        <w:rPr>
          <w:sz w:val="18"/>
          <w:szCs w:val="18"/>
          <w:lang w:val="en-US"/>
          <w:rPrChange w:id="1585" w:author="Пользователь" w:date="2024-01-25T15:56:00Z">
            <w:rPr>
              <w:lang w:val="en-US"/>
            </w:rPr>
          </w:rPrChange>
        </w:rPr>
        <w:t>Kuula</w:t>
      </w:r>
      <w:del w:id="1586" w:author="Пользователь" w:date="2024-01-17T02:27:00Z">
        <w:r w:rsidRPr="00986B1B" w:rsidDel="00A31DF5">
          <w:rPr>
            <w:sz w:val="18"/>
            <w:szCs w:val="18"/>
            <w:lang w:val="en-US"/>
            <w:rPrChange w:id="1587" w:author="Пользователь" w:date="2024-01-25T15:56:00Z">
              <w:rPr>
                <w:lang w:val="en-US"/>
              </w:rPr>
            </w:rPrChange>
          </w:rPr>
          <w:delText>,</w:delText>
        </w:r>
      </w:del>
      <w:r w:rsidRPr="00986B1B">
        <w:rPr>
          <w:sz w:val="18"/>
          <w:szCs w:val="18"/>
          <w:lang w:val="en-US"/>
          <w:rPrChange w:id="1588" w:author="Пользователь" w:date="2024-01-25T15:56:00Z">
            <w:rPr>
              <w:lang w:val="en-US"/>
            </w:rPr>
          </w:rPrChange>
        </w:rPr>
        <w:t xml:space="preserve"> S., Haapasalo</w:t>
      </w:r>
      <w:del w:id="1589" w:author="Пользователь" w:date="2024-01-17T02:27:00Z">
        <w:r w:rsidRPr="00986B1B" w:rsidDel="00A31DF5">
          <w:rPr>
            <w:sz w:val="18"/>
            <w:szCs w:val="18"/>
            <w:lang w:val="en-US"/>
            <w:rPrChange w:id="1590" w:author="Пользователь" w:date="2024-01-25T15:56:00Z">
              <w:rPr>
                <w:lang w:val="en-US"/>
              </w:rPr>
            </w:rPrChange>
          </w:rPr>
          <w:delText>,</w:delText>
        </w:r>
      </w:del>
      <w:r w:rsidRPr="00986B1B">
        <w:rPr>
          <w:sz w:val="18"/>
          <w:szCs w:val="18"/>
          <w:lang w:val="en-US"/>
          <w:rPrChange w:id="1591" w:author="Пользователь" w:date="2024-01-25T15:56:00Z">
            <w:rPr>
              <w:lang w:val="en-US"/>
            </w:rPr>
          </w:rPrChange>
        </w:rPr>
        <w:t xml:space="preserve"> H.</w:t>
      </w:r>
      <w:del w:id="1592" w:author="Пользователь" w:date="2024-01-17T02:27:00Z">
        <w:r w:rsidRPr="00986B1B" w:rsidDel="00A31DF5">
          <w:rPr>
            <w:sz w:val="18"/>
            <w:szCs w:val="18"/>
            <w:lang w:val="en-US"/>
            <w:rPrChange w:id="1593" w:author="Пользователь" w:date="2024-01-25T15:56:00Z">
              <w:rPr>
                <w:lang w:val="en-US"/>
              </w:rPr>
            </w:rPrChange>
          </w:rPr>
          <w:delText>,</w:delText>
        </w:r>
      </w:del>
      <w:r w:rsidRPr="00986B1B">
        <w:rPr>
          <w:sz w:val="18"/>
          <w:szCs w:val="18"/>
          <w:lang w:val="en-US"/>
          <w:rPrChange w:id="1594" w:author="Пользователь" w:date="2024-01-25T15:56:00Z">
            <w:rPr>
              <w:lang w:val="en-US"/>
            </w:rPr>
          </w:rPrChange>
        </w:rPr>
        <w:t xml:space="preserve"> &amp; Tolonen</w:t>
      </w:r>
      <w:del w:id="1595" w:author="Пользователь" w:date="2024-01-17T02:27:00Z">
        <w:r w:rsidRPr="00986B1B" w:rsidDel="00A31DF5">
          <w:rPr>
            <w:sz w:val="18"/>
            <w:szCs w:val="18"/>
            <w:lang w:val="en-US"/>
            <w:rPrChange w:id="1596" w:author="Пользователь" w:date="2024-01-25T15:56:00Z">
              <w:rPr>
                <w:lang w:val="en-US"/>
              </w:rPr>
            </w:rPrChange>
          </w:rPr>
          <w:delText>,</w:delText>
        </w:r>
      </w:del>
      <w:r w:rsidRPr="00986B1B">
        <w:rPr>
          <w:sz w:val="18"/>
          <w:szCs w:val="18"/>
          <w:lang w:val="en-US"/>
          <w:rPrChange w:id="1597" w:author="Пользователь" w:date="2024-01-25T15:56:00Z">
            <w:rPr>
              <w:lang w:val="en-US"/>
            </w:rPr>
          </w:rPrChange>
        </w:rPr>
        <w:t xml:space="preserve"> A. (2018). Cost-efficient co-creation of knowledge intensive business services. Service Business</w:t>
      </w:r>
      <w:del w:id="1598" w:author="Пользователь" w:date="2024-01-17T02:27:00Z">
        <w:r w:rsidRPr="00986B1B" w:rsidDel="00A31DF5">
          <w:rPr>
            <w:sz w:val="18"/>
            <w:szCs w:val="18"/>
            <w:lang w:val="en-US"/>
            <w:rPrChange w:id="1599" w:author="Пользователь" w:date="2024-01-25T15:56:00Z">
              <w:rPr>
                <w:lang w:val="en-US"/>
              </w:rPr>
            </w:rPrChange>
          </w:rPr>
          <w:delText xml:space="preserve">, </w:delText>
        </w:r>
      </w:del>
      <w:ins w:id="1600" w:author="Пользователь" w:date="2024-01-17T02:27:00Z">
        <w:r w:rsidR="00A31DF5" w:rsidRPr="00986B1B">
          <w:rPr>
            <w:sz w:val="18"/>
            <w:szCs w:val="18"/>
            <w:lang w:val="en-US"/>
          </w:rPr>
          <w:t>. ―</w:t>
        </w:r>
        <w:r w:rsidR="00A31DF5" w:rsidRPr="00986B1B">
          <w:rPr>
            <w:sz w:val="18"/>
            <w:szCs w:val="18"/>
            <w:lang w:val="en-US"/>
            <w:rPrChange w:id="1601" w:author="Пользователь" w:date="2024-01-25T15:56:00Z">
              <w:rPr>
                <w:lang w:val="en-US"/>
              </w:rPr>
            </w:rPrChange>
          </w:rPr>
          <w:t xml:space="preserve"> </w:t>
        </w:r>
      </w:ins>
      <w:r w:rsidRPr="00986B1B">
        <w:rPr>
          <w:sz w:val="18"/>
          <w:szCs w:val="18"/>
          <w:lang w:val="en-US"/>
          <w:rPrChange w:id="1602" w:author="Пользователь" w:date="2024-01-25T15:56:00Z">
            <w:rPr>
              <w:lang w:val="en-US"/>
            </w:rPr>
          </w:rPrChange>
        </w:rPr>
        <w:t>12</w:t>
      </w:r>
      <w:ins w:id="1603" w:author="Пользователь" w:date="2024-01-17T02:27:00Z">
        <w:r w:rsidR="00A31DF5" w:rsidRPr="00986B1B">
          <w:rPr>
            <w:sz w:val="18"/>
            <w:szCs w:val="18"/>
            <w:lang w:val="en-US"/>
          </w:rPr>
          <w:t xml:space="preserve">. ― </w:t>
        </w:r>
        <w:proofErr w:type="spellStart"/>
        <w:r w:rsidR="00A31DF5" w:rsidRPr="00986B1B">
          <w:rPr>
            <w:sz w:val="18"/>
            <w:szCs w:val="18"/>
            <w:lang w:val="en-US"/>
          </w:rPr>
          <w:t>Рр</w:t>
        </w:r>
        <w:proofErr w:type="spellEnd"/>
        <w:r w:rsidR="00A31DF5" w:rsidRPr="00986B1B">
          <w:rPr>
            <w:sz w:val="18"/>
            <w:szCs w:val="18"/>
            <w:lang w:val="en-US"/>
          </w:rPr>
          <w:t xml:space="preserve">. </w:t>
        </w:r>
      </w:ins>
      <w:del w:id="1604" w:author="Пользователь" w:date="2024-01-17T02:27:00Z">
        <w:r w:rsidRPr="00986B1B" w:rsidDel="00A31DF5">
          <w:rPr>
            <w:sz w:val="18"/>
            <w:szCs w:val="18"/>
            <w:lang w:val="en-US"/>
            <w:rPrChange w:id="1605" w:author="Пользователь" w:date="2024-01-25T15:56:00Z">
              <w:rPr>
                <w:lang w:val="en-US"/>
              </w:rPr>
            </w:rPrChange>
          </w:rPr>
          <w:delText xml:space="preserve">, </w:delText>
        </w:r>
      </w:del>
      <w:r w:rsidRPr="00986B1B">
        <w:rPr>
          <w:sz w:val="18"/>
          <w:szCs w:val="18"/>
          <w:lang w:val="en-US"/>
          <w:rPrChange w:id="1606" w:author="Пользователь" w:date="2024-01-25T15:56:00Z">
            <w:rPr>
              <w:lang w:val="en-US"/>
            </w:rPr>
          </w:rPrChange>
        </w:rPr>
        <w:t>779</w:t>
      </w:r>
      <w:del w:id="1607" w:author="Пользователь" w:date="2024-01-17T02:27:00Z">
        <w:r w:rsidRPr="00986B1B" w:rsidDel="00A31DF5">
          <w:rPr>
            <w:sz w:val="18"/>
            <w:szCs w:val="18"/>
            <w:lang w:val="en-US"/>
            <w:rPrChange w:id="1608" w:author="Пользователь" w:date="2024-01-25T15:56:00Z">
              <w:rPr>
                <w:lang w:val="en-US"/>
              </w:rPr>
            </w:rPrChange>
          </w:rPr>
          <w:delText>-</w:delText>
        </w:r>
      </w:del>
      <w:ins w:id="1609" w:author="Пользователь" w:date="2024-01-17T02:27:00Z">
        <w:r w:rsidR="00A31DF5" w:rsidRPr="00986B1B">
          <w:rPr>
            <w:sz w:val="18"/>
            <w:szCs w:val="18"/>
            <w:lang w:val="en-US"/>
          </w:rPr>
          <w:t>–</w:t>
        </w:r>
      </w:ins>
      <w:r w:rsidRPr="00986B1B">
        <w:rPr>
          <w:sz w:val="18"/>
          <w:szCs w:val="18"/>
          <w:lang w:val="en-US"/>
          <w:rPrChange w:id="1610" w:author="Пользователь" w:date="2024-01-25T15:56:00Z">
            <w:rPr>
              <w:lang w:val="en-US"/>
            </w:rPr>
          </w:rPrChange>
        </w:rPr>
        <w:t>808. </w:t>
      </w:r>
      <w:ins w:id="1611" w:author="Пользователь" w:date="2024-01-17T02:26: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612" w:author="Пользователь" w:date="2024-01-25T15:56:00Z">
            <w:rPr>
              <w:lang w:val="en-US"/>
            </w:rPr>
          </w:rPrChange>
        </w:rPr>
        <w:instrText>https://doi.org/10.1007/S11628-018-0380-Y</w:instrText>
      </w:r>
      <w:ins w:id="1613" w:author="Пользователь" w:date="2024-01-17T02:26: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614" w:author="Пользователь" w:date="2024-01-25T15:56:00Z">
            <w:rPr>
              <w:lang w:val="en-US"/>
            </w:rPr>
          </w:rPrChange>
        </w:rPr>
        <w:t>https://doi.org/10.1007/S11628-018-0380-Y</w:t>
      </w:r>
      <w:ins w:id="1615" w:author="Пользователь" w:date="2024-01-17T02:26:00Z">
        <w:r w:rsidR="00A31DF5" w:rsidRPr="00986B1B">
          <w:rPr>
            <w:sz w:val="18"/>
            <w:szCs w:val="18"/>
            <w:lang w:val="en-US"/>
          </w:rPr>
          <w:fldChar w:fldCharType="end"/>
        </w:r>
      </w:ins>
      <w:r w:rsidRPr="00986B1B">
        <w:rPr>
          <w:sz w:val="18"/>
          <w:szCs w:val="18"/>
          <w:lang w:val="en-US"/>
          <w:rPrChange w:id="1616" w:author="Пользователь" w:date="2024-01-25T15:56:00Z">
            <w:rPr>
              <w:lang w:val="en-US"/>
            </w:rPr>
          </w:rPrChange>
        </w:rPr>
        <w:t>.</w:t>
      </w:r>
    </w:p>
    <w:p w14:paraId="27BD77F8" w14:textId="2B92D8B0" w:rsidR="00690D7E" w:rsidRPr="00986B1B" w:rsidRDefault="00000000">
      <w:pPr>
        <w:ind w:firstLine="709"/>
        <w:jc w:val="both"/>
        <w:rPr>
          <w:sz w:val="18"/>
          <w:szCs w:val="18"/>
          <w:lang w:val="en-US"/>
          <w:rPrChange w:id="1617" w:author="Пользователь" w:date="2024-01-25T15:56:00Z">
            <w:rPr>
              <w:lang w:val="en-US"/>
            </w:rPr>
          </w:rPrChange>
        </w:rPr>
        <w:pPrChange w:id="1618" w:author="Пользователь" w:date="2024-01-17T23:09:00Z">
          <w:pPr>
            <w:pStyle w:val="a7"/>
            <w:numPr>
              <w:numId w:val="1"/>
            </w:numPr>
            <w:ind w:hanging="360"/>
            <w:jc w:val="both"/>
          </w:pPr>
        </w:pPrChange>
      </w:pPr>
      <w:proofErr w:type="spellStart"/>
      <w:r w:rsidRPr="00986B1B">
        <w:rPr>
          <w:sz w:val="18"/>
          <w:szCs w:val="18"/>
          <w:lang w:val="en-US"/>
          <w:rPrChange w:id="1619" w:author="Пользователь" w:date="2024-01-25T15:56:00Z">
            <w:rPr>
              <w:lang w:val="en-US"/>
            </w:rPr>
          </w:rPrChange>
        </w:rPr>
        <w:t>Peñarroya</w:t>
      </w:r>
      <w:proofErr w:type="spellEnd"/>
      <w:r w:rsidRPr="00986B1B">
        <w:rPr>
          <w:sz w:val="18"/>
          <w:szCs w:val="18"/>
          <w:lang w:val="en-US"/>
          <w:rPrChange w:id="1620" w:author="Пользователь" w:date="2024-01-25T15:56:00Z">
            <w:rPr>
              <w:lang w:val="en-US"/>
            </w:rPr>
          </w:rPrChange>
        </w:rPr>
        <w:t>-Farell</w:t>
      </w:r>
      <w:del w:id="1621" w:author="Пользователь" w:date="2024-01-17T02:26:00Z">
        <w:r w:rsidRPr="00986B1B" w:rsidDel="00A31DF5">
          <w:rPr>
            <w:sz w:val="18"/>
            <w:szCs w:val="18"/>
            <w:lang w:val="en-US"/>
            <w:rPrChange w:id="1622" w:author="Пользователь" w:date="2024-01-25T15:56:00Z">
              <w:rPr>
                <w:lang w:val="en-US"/>
              </w:rPr>
            </w:rPrChange>
          </w:rPr>
          <w:delText>,</w:delText>
        </w:r>
      </w:del>
      <w:r w:rsidRPr="00986B1B">
        <w:rPr>
          <w:sz w:val="18"/>
          <w:szCs w:val="18"/>
          <w:lang w:val="en-US"/>
          <w:rPrChange w:id="1623" w:author="Пользователь" w:date="2024-01-25T15:56:00Z">
            <w:rPr>
              <w:lang w:val="en-US"/>
            </w:rPr>
          </w:rPrChange>
        </w:rPr>
        <w:t xml:space="preserve"> M.</w:t>
      </w:r>
      <w:del w:id="1624" w:author="Пользователь" w:date="2024-01-17T02:26:00Z">
        <w:r w:rsidRPr="00986B1B" w:rsidDel="00A31DF5">
          <w:rPr>
            <w:sz w:val="18"/>
            <w:szCs w:val="18"/>
            <w:lang w:val="en-US"/>
            <w:rPrChange w:id="1625" w:author="Пользователь" w:date="2024-01-25T15:56:00Z">
              <w:rPr>
                <w:lang w:val="en-US"/>
              </w:rPr>
            </w:rPrChange>
          </w:rPr>
          <w:delText>,</w:delText>
        </w:r>
      </w:del>
      <w:r w:rsidRPr="00986B1B">
        <w:rPr>
          <w:sz w:val="18"/>
          <w:szCs w:val="18"/>
          <w:lang w:val="en-US"/>
          <w:rPrChange w:id="1626" w:author="Пользователь" w:date="2024-01-25T15:56:00Z">
            <w:rPr>
              <w:lang w:val="en-US"/>
            </w:rPr>
          </w:rPrChange>
        </w:rPr>
        <w:t xml:space="preserve"> &amp; Miralles</w:t>
      </w:r>
      <w:del w:id="1627" w:author="Пользователь" w:date="2024-01-17T02:26:00Z">
        <w:r w:rsidRPr="00986B1B" w:rsidDel="00A31DF5">
          <w:rPr>
            <w:sz w:val="18"/>
            <w:szCs w:val="18"/>
            <w:lang w:val="en-US"/>
            <w:rPrChange w:id="1628" w:author="Пользователь" w:date="2024-01-25T15:56:00Z">
              <w:rPr>
                <w:lang w:val="en-US"/>
              </w:rPr>
            </w:rPrChange>
          </w:rPr>
          <w:delText>,</w:delText>
        </w:r>
      </w:del>
      <w:r w:rsidRPr="00986B1B">
        <w:rPr>
          <w:sz w:val="18"/>
          <w:szCs w:val="18"/>
          <w:lang w:val="en-US"/>
          <w:rPrChange w:id="1629" w:author="Пользователь" w:date="2024-01-25T15:56:00Z">
            <w:rPr>
              <w:lang w:val="en-US"/>
            </w:rPr>
          </w:rPrChange>
        </w:rPr>
        <w:t xml:space="preserve"> F. (2021). Business Model Dynamics from Interaction with Open Innovation. Journal of Open Innovation: Technology, Market, and Complexity. </w:t>
      </w:r>
      <w:ins w:id="1630" w:author="Пользователь" w:date="2024-01-17T02:26:00Z">
        <w:r w:rsidR="00A31DF5" w:rsidRPr="00986B1B">
          <w:rPr>
            <w:sz w:val="18"/>
            <w:szCs w:val="18"/>
            <w:lang w:val="en-US"/>
          </w:rPr>
          <w:t xml:space="preserve">― </w:t>
        </w:r>
      </w:ins>
      <w:r w:rsidRPr="00986B1B">
        <w:rPr>
          <w:sz w:val="18"/>
          <w:szCs w:val="18"/>
          <w:rPrChange w:id="1631" w:author="Пользователь" w:date="2024-01-25T15:56:00Z">
            <w:rPr/>
          </w:rPrChange>
        </w:rPr>
        <w:fldChar w:fldCharType="begin"/>
      </w:r>
      <w:r w:rsidRPr="00986B1B">
        <w:rPr>
          <w:sz w:val="18"/>
          <w:szCs w:val="18"/>
          <w:lang w:val="en-US"/>
          <w:rPrChange w:id="1632" w:author="Пользователь" w:date="2024-01-25T15:56:00Z">
            <w:rPr/>
          </w:rPrChange>
        </w:rPr>
        <w:instrText>HYPERLINK "https://doi.org/10.3390/JOITMC7010081" \t "_blank"</w:instrText>
      </w:r>
      <w:r w:rsidRPr="00986B1B">
        <w:rPr>
          <w:sz w:val="18"/>
          <w:szCs w:val="18"/>
        </w:rPr>
      </w:r>
      <w:r w:rsidRPr="00986B1B">
        <w:rPr>
          <w:sz w:val="18"/>
          <w:szCs w:val="18"/>
          <w:rPrChange w:id="1633" w:author="Пользователь" w:date="2024-01-25T15:56:00Z">
            <w:rPr>
              <w:lang w:val="en-US"/>
            </w:rPr>
          </w:rPrChange>
        </w:rPr>
        <w:fldChar w:fldCharType="separate"/>
      </w:r>
      <w:r w:rsidRPr="00986B1B">
        <w:rPr>
          <w:sz w:val="18"/>
          <w:szCs w:val="18"/>
          <w:lang w:val="en-US"/>
          <w:rPrChange w:id="1634" w:author="Пользователь" w:date="2024-01-25T15:56:00Z">
            <w:rPr>
              <w:lang w:val="en-US"/>
            </w:rPr>
          </w:rPrChange>
        </w:rPr>
        <w:t>https://doi.org/10.3390/JOITMC7010081</w:t>
      </w:r>
      <w:r w:rsidRPr="00986B1B">
        <w:rPr>
          <w:sz w:val="18"/>
          <w:szCs w:val="18"/>
          <w:lang w:val="en-US"/>
          <w:rPrChange w:id="1635" w:author="Пользователь" w:date="2024-01-25T15:56:00Z">
            <w:rPr>
              <w:lang w:val="en-US"/>
            </w:rPr>
          </w:rPrChange>
        </w:rPr>
        <w:fldChar w:fldCharType="end"/>
      </w:r>
      <w:r w:rsidRPr="00986B1B">
        <w:rPr>
          <w:sz w:val="18"/>
          <w:szCs w:val="18"/>
          <w:lang w:val="en-US"/>
          <w:rPrChange w:id="1636" w:author="Пользователь" w:date="2024-01-25T15:56:00Z">
            <w:rPr>
              <w:lang w:val="en-US"/>
            </w:rPr>
          </w:rPrChange>
        </w:rPr>
        <w:t>.</w:t>
      </w:r>
    </w:p>
    <w:p w14:paraId="2AB035B8" w14:textId="32889D39" w:rsidR="00690D7E" w:rsidRPr="00986B1B" w:rsidRDefault="00000000">
      <w:pPr>
        <w:ind w:firstLine="709"/>
        <w:jc w:val="both"/>
        <w:rPr>
          <w:sz w:val="18"/>
          <w:szCs w:val="18"/>
          <w:lang w:val="en-US"/>
          <w:rPrChange w:id="1637" w:author="Пользователь" w:date="2024-01-25T15:56:00Z">
            <w:rPr>
              <w:lang w:val="en-US"/>
            </w:rPr>
          </w:rPrChange>
        </w:rPr>
        <w:pPrChange w:id="1638" w:author="Пользователь" w:date="2024-01-17T23:09:00Z">
          <w:pPr>
            <w:pStyle w:val="a7"/>
            <w:numPr>
              <w:numId w:val="1"/>
            </w:numPr>
            <w:ind w:hanging="360"/>
            <w:jc w:val="both"/>
          </w:pPr>
        </w:pPrChange>
      </w:pPr>
      <w:r w:rsidRPr="00986B1B">
        <w:rPr>
          <w:sz w:val="18"/>
          <w:szCs w:val="18"/>
          <w:lang w:val="en-US"/>
          <w:rPrChange w:id="1639" w:author="Пользователь" w:date="2024-01-25T15:56:00Z">
            <w:rPr>
              <w:lang w:val="en-US"/>
            </w:rPr>
          </w:rPrChange>
        </w:rPr>
        <w:t>Simonsson</w:t>
      </w:r>
      <w:del w:id="1640" w:author="Пользователь" w:date="2024-01-17T02:26:00Z">
        <w:r w:rsidRPr="00986B1B" w:rsidDel="00A31DF5">
          <w:rPr>
            <w:sz w:val="18"/>
            <w:szCs w:val="18"/>
            <w:lang w:val="en-US"/>
            <w:rPrChange w:id="1641" w:author="Пользователь" w:date="2024-01-25T15:56:00Z">
              <w:rPr>
                <w:lang w:val="en-US"/>
              </w:rPr>
            </w:rPrChange>
          </w:rPr>
          <w:delText>,</w:delText>
        </w:r>
      </w:del>
      <w:r w:rsidRPr="00986B1B">
        <w:rPr>
          <w:sz w:val="18"/>
          <w:szCs w:val="18"/>
          <w:lang w:val="en-US"/>
          <w:rPrChange w:id="1642" w:author="Пользователь" w:date="2024-01-25T15:56:00Z">
            <w:rPr>
              <w:lang w:val="en-US"/>
            </w:rPr>
          </w:rPrChange>
        </w:rPr>
        <w:t xml:space="preserve"> J.</w:t>
      </w:r>
      <w:del w:id="1643" w:author="Пользователь" w:date="2024-01-17T02:26:00Z">
        <w:r w:rsidRPr="00986B1B" w:rsidDel="00A31DF5">
          <w:rPr>
            <w:sz w:val="18"/>
            <w:szCs w:val="18"/>
            <w:lang w:val="en-US"/>
            <w:rPrChange w:id="1644" w:author="Пользователь" w:date="2024-01-25T15:56:00Z">
              <w:rPr>
                <w:lang w:val="en-US"/>
              </w:rPr>
            </w:rPrChange>
          </w:rPr>
          <w:delText>,</w:delText>
        </w:r>
      </w:del>
      <w:r w:rsidRPr="00986B1B">
        <w:rPr>
          <w:sz w:val="18"/>
          <w:szCs w:val="18"/>
          <w:lang w:val="en-US"/>
          <w:rPrChange w:id="1645" w:author="Пользователь" w:date="2024-01-25T15:56:00Z">
            <w:rPr>
              <w:lang w:val="en-US"/>
            </w:rPr>
          </w:rPrChange>
        </w:rPr>
        <w:t xml:space="preserve"> &amp; Magnusson</w:t>
      </w:r>
      <w:ins w:id="1646" w:author="Пользователь" w:date="2024-01-17T02:26:00Z">
        <w:r w:rsidR="00A31DF5" w:rsidRPr="00986B1B">
          <w:rPr>
            <w:sz w:val="18"/>
            <w:szCs w:val="18"/>
            <w:lang w:val="en-US"/>
          </w:rPr>
          <w:t xml:space="preserve"> </w:t>
        </w:r>
      </w:ins>
      <w:del w:id="1647" w:author="Пользователь" w:date="2024-01-17T02:26:00Z">
        <w:r w:rsidRPr="00986B1B" w:rsidDel="00A31DF5">
          <w:rPr>
            <w:sz w:val="18"/>
            <w:szCs w:val="18"/>
            <w:lang w:val="en-US"/>
            <w:rPrChange w:id="1648" w:author="Пользователь" w:date="2024-01-25T15:56:00Z">
              <w:rPr>
                <w:lang w:val="en-US"/>
              </w:rPr>
            </w:rPrChange>
          </w:rPr>
          <w:delText xml:space="preserve">, </w:delText>
        </w:r>
      </w:del>
      <w:r w:rsidRPr="00986B1B">
        <w:rPr>
          <w:sz w:val="18"/>
          <w:szCs w:val="18"/>
          <w:lang w:val="en-US"/>
          <w:rPrChange w:id="1649" w:author="Пользователь" w:date="2024-01-25T15:56:00Z">
            <w:rPr>
              <w:lang w:val="en-US"/>
            </w:rPr>
          </w:rPrChange>
        </w:rPr>
        <w:t>M. (2018). Collaboration Challenges in Digital Service Innovation Projects. Int. J. Autom. Technol</w:t>
      </w:r>
      <w:del w:id="1650" w:author="Пользователь" w:date="2024-01-17T02:26:00Z">
        <w:r w:rsidRPr="00986B1B" w:rsidDel="00A31DF5">
          <w:rPr>
            <w:sz w:val="18"/>
            <w:szCs w:val="18"/>
            <w:lang w:val="en-US"/>
            <w:rPrChange w:id="1651" w:author="Пользователь" w:date="2024-01-25T15:56:00Z">
              <w:rPr>
                <w:lang w:val="en-US"/>
              </w:rPr>
            </w:rPrChange>
          </w:rPr>
          <w:delText xml:space="preserve">., </w:delText>
        </w:r>
      </w:del>
      <w:ins w:id="1652" w:author="Пользователь" w:date="2024-01-17T02:26:00Z">
        <w:r w:rsidR="00A31DF5" w:rsidRPr="00986B1B">
          <w:rPr>
            <w:sz w:val="18"/>
            <w:szCs w:val="18"/>
            <w:lang w:val="en-US"/>
            <w:rPrChange w:id="1653" w:author="Пользователь" w:date="2024-01-25T15:56:00Z">
              <w:rPr>
                <w:lang w:val="en-US"/>
              </w:rPr>
            </w:rPrChange>
          </w:rPr>
          <w:t>.</w:t>
        </w:r>
        <w:r w:rsidR="00A31DF5" w:rsidRPr="00986B1B">
          <w:rPr>
            <w:sz w:val="18"/>
            <w:szCs w:val="18"/>
            <w:lang w:val="en-US"/>
          </w:rPr>
          <w:t xml:space="preserve"> ― </w:t>
        </w:r>
      </w:ins>
      <w:r w:rsidRPr="00986B1B">
        <w:rPr>
          <w:sz w:val="18"/>
          <w:szCs w:val="18"/>
          <w:lang w:val="en-US"/>
          <w:rPrChange w:id="1654" w:author="Пользователь" w:date="2024-01-25T15:56:00Z">
            <w:rPr>
              <w:lang w:val="en-US"/>
            </w:rPr>
          </w:rPrChange>
        </w:rPr>
        <w:t>12</w:t>
      </w:r>
      <w:del w:id="1655" w:author="Пользователь" w:date="2024-01-17T02:26:00Z">
        <w:r w:rsidRPr="00986B1B" w:rsidDel="00A31DF5">
          <w:rPr>
            <w:sz w:val="18"/>
            <w:szCs w:val="18"/>
            <w:lang w:val="en-US"/>
            <w:rPrChange w:id="1656" w:author="Пользователь" w:date="2024-01-25T15:56:00Z">
              <w:rPr>
                <w:lang w:val="en-US"/>
              </w:rPr>
            </w:rPrChange>
          </w:rPr>
          <w:delText xml:space="preserve">, </w:delText>
        </w:r>
      </w:del>
      <w:ins w:id="1657" w:author="Пользователь" w:date="2024-01-17T02:26:00Z">
        <w:r w:rsidR="00A31DF5" w:rsidRPr="00986B1B">
          <w:rPr>
            <w:sz w:val="18"/>
            <w:szCs w:val="18"/>
            <w:lang w:val="en-US"/>
          </w:rPr>
          <w:t xml:space="preserve">. ― </w:t>
        </w:r>
        <w:proofErr w:type="spellStart"/>
        <w:r w:rsidR="00A31DF5" w:rsidRPr="00986B1B">
          <w:rPr>
            <w:sz w:val="18"/>
            <w:szCs w:val="18"/>
            <w:lang w:val="en-US"/>
          </w:rPr>
          <w:t>Рр</w:t>
        </w:r>
        <w:proofErr w:type="spellEnd"/>
        <w:r w:rsidR="00A31DF5" w:rsidRPr="00986B1B">
          <w:rPr>
            <w:sz w:val="18"/>
            <w:szCs w:val="18"/>
            <w:lang w:val="en-US"/>
          </w:rPr>
          <w:t xml:space="preserve">. </w:t>
        </w:r>
      </w:ins>
      <w:r w:rsidRPr="00986B1B">
        <w:rPr>
          <w:sz w:val="18"/>
          <w:szCs w:val="18"/>
          <w:lang w:val="en-US"/>
          <w:rPrChange w:id="1658" w:author="Пользователь" w:date="2024-01-25T15:56:00Z">
            <w:rPr>
              <w:lang w:val="en-US"/>
            </w:rPr>
          </w:rPrChange>
        </w:rPr>
        <w:t>499</w:t>
      </w:r>
      <w:del w:id="1659" w:author="Пользователь" w:date="2024-01-17T02:26:00Z">
        <w:r w:rsidRPr="00986B1B" w:rsidDel="00A31DF5">
          <w:rPr>
            <w:sz w:val="18"/>
            <w:szCs w:val="18"/>
            <w:lang w:val="en-US"/>
            <w:rPrChange w:id="1660" w:author="Пользователь" w:date="2024-01-25T15:56:00Z">
              <w:rPr>
                <w:lang w:val="en-US"/>
              </w:rPr>
            </w:rPrChange>
          </w:rPr>
          <w:delText>-</w:delText>
        </w:r>
      </w:del>
      <w:ins w:id="1661" w:author="Пользователь" w:date="2024-01-17T02:26:00Z">
        <w:r w:rsidR="00A31DF5" w:rsidRPr="00986B1B">
          <w:rPr>
            <w:sz w:val="18"/>
            <w:szCs w:val="18"/>
            <w:lang w:val="en-US"/>
          </w:rPr>
          <w:t>–</w:t>
        </w:r>
      </w:ins>
      <w:r w:rsidRPr="00986B1B">
        <w:rPr>
          <w:sz w:val="18"/>
          <w:szCs w:val="18"/>
          <w:lang w:val="en-US"/>
          <w:rPrChange w:id="1662" w:author="Пользователь" w:date="2024-01-25T15:56:00Z">
            <w:rPr>
              <w:lang w:val="en-US"/>
            </w:rPr>
          </w:rPrChange>
        </w:rPr>
        <w:t>506. </w:t>
      </w:r>
      <w:ins w:id="1663" w:author="Пользователь" w:date="2024-01-17T02:26:00Z">
        <w:r w:rsidR="00A31DF5" w:rsidRPr="00986B1B">
          <w:rPr>
            <w:sz w:val="18"/>
            <w:szCs w:val="18"/>
            <w:lang w:val="en-US"/>
          </w:rPr>
          <w:t xml:space="preserve">― </w:t>
        </w:r>
        <w:r w:rsidR="00A31DF5" w:rsidRPr="00986B1B">
          <w:rPr>
            <w:sz w:val="18"/>
            <w:szCs w:val="18"/>
            <w:lang w:val="en-US"/>
          </w:rPr>
          <w:fldChar w:fldCharType="begin"/>
        </w:r>
        <w:r w:rsidR="00A31DF5" w:rsidRPr="00986B1B">
          <w:rPr>
            <w:sz w:val="18"/>
            <w:szCs w:val="18"/>
            <w:lang w:val="en-US"/>
          </w:rPr>
          <w:instrText>HYPERLINK "</w:instrText>
        </w:r>
      </w:ins>
      <w:r w:rsidR="00A31DF5" w:rsidRPr="00986B1B">
        <w:rPr>
          <w:sz w:val="18"/>
          <w:szCs w:val="18"/>
          <w:lang w:val="en-US"/>
          <w:rPrChange w:id="1664" w:author="Пользователь" w:date="2024-01-25T15:56:00Z">
            <w:rPr>
              <w:lang w:val="en-US"/>
            </w:rPr>
          </w:rPrChange>
        </w:rPr>
        <w:instrText>https://doi.org/10.20965/ijat.2018.p0499</w:instrText>
      </w:r>
      <w:ins w:id="1665" w:author="Пользователь" w:date="2024-01-17T02:26:00Z">
        <w:r w:rsidR="00A31DF5" w:rsidRPr="00986B1B">
          <w:rPr>
            <w:sz w:val="18"/>
            <w:szCs w:val="18"/>
            <w:lang w:val="en-US"/>
          </w:rPr>
          <w:instrText>"</w:instrText>
        </w:r>
        <w:r w:rsidR="00A31DF5" w:rsidRPr="00986B1B">
          <w:rPr>
            <w:sz w:val="18"/>
            <w:szCs w:val="18"/>
            <w:lang w:val="en-US"/>
          </w:rPr>
        </w:r>
        <w:r w:rsidR="00A31DF5" w:rsidRPr="00986B1B">
          <w:rPr>
            <w:sz w:val="18"/>
            <w:szCs w:val="18"/>
            <w:lang w:val="en-US"/>
          </w:rPr>
          <w:fldChar w:fldCharType="separate"/>
        </w:r>
      </w:ins>
      <w:r w:rsidR="00A31DF5" w:rsidRPr="00986B1B">
        <w:rPr>
          <w:rStyle w:val="a3"/>
          <w:color w:val="auto"/>
          <w:sz w:val="18"/>
          <w:szCs w:val="18"/>
          <w:u w:val="none"/>
          <w:lang w:val="en-US"/>
          <w:rPrChange w:id="1666" w:author="Пользователь" w:date="2024-01-25T15:56:00Z">
            <w:rPr>
              <w:lang w:val="en-US"/>
            </w:rPr>
          </w:rPrChange>
        </w:rPr>
        <w:t>https://doi.org/10.20965/ijat.2018.p0499</w:t>
      </w:r>
      <w:ins w:id="1667" w:author="Пользователь" w:date="2024-01-17T02:26:00Z">
        <w:r w:rsidR="00A31DF5" w:rsidRPr="00986B1B">
          <w:rPr>
            <w:sz w:val="18"/>
            <w:szCs w:val="18"/>
            <w:lang w:val="en-US"/>
          </w:rPr>
          <w:fldChar w:fldCharType="end"/>
        </w:r>
      </w:ins>
      <w:r w:rsidRPr="00986B1B">
        <w:rPr>
          <w:sz w:val="18"/>
          <w:szCs w:val="18"/>
          <w:lang w:val="en-US"/>
          <w:rPrChange w:id="1668" w:author="Пользователь" w:date="2024-01-25T15:56:00Z">
            <w:rPr>
              <w:lang w:val="en-US"/>
            </w:rPr>
          </w:rPrChange>
        </w:rPr>
        <w:t>.</w:t>
      </w:r>
    </w:p>
    <w:p w14:paraId="45099867" w14:textId="24515024" w:rsidR="00690D7E" w:rsidRPr="00986B1B" w:rsidRDefault="00000000">
      <w:pPr>
        <w:ind w:firstLine="709"/>
        <w:jc w:val="both"/>
        <w:rPr>
          <w:sz w:val="18"/>
          <w:szCs w:val="18"/>
          <w:lang w:val="en-US"/>
          <w:rPrChange w:id="1669" w:author="Пользователь" w:date="2024-01-25T15:56:00Z">
            <w:rPr>
              <w:lang w:val="en-US"/>
            </w:rPr>
          </w:rPrChange>
        </w:rPr>
        <w:pPrChange w:id="1670" w:author="Пользователь" w:date="2024-01-17T23:09:00Z">
          <w:pPr>
            <w:pStyle w:val="a7"/>
            <w:numPr>
              <w:numId w:val="1"/>
            </w:numPr>
            <w:ind w:hanging="360"/>
            <w:jc w:val="both"/>
          </w:pPr>
        </w:pPrChange>
      </w:pPr>
      <w:r w:rsidRPr="00986B1B">
        <w:rPr>
          <w:sz w:val="18"/>
          <w:szCs w:val="18"/>
          <w:lang w:val="en-US"/>
          <w:rPrChange w:id="1671" w:author="Пользователь" w:date="2024-01-25T15:56:00Z">
            <w:rPr>
              <w:lang w:val="en-US"/>
            </w:rPr>
          </w:rPrChange>
        </w:rPr>
        <w:t>Zaidouni</w:t>
      </w:r>
      <w:del w:id="1672" w:author="Пользователь" w:date="2024-01-17T02:25:00Z">
        <w:r w:rsidRPr="00986B1B" w:rsidDel="00A31DF5">
          <w:rPr>
            <w:sz w:val="18"/>
            <w:szCs w:val="18"/>
            <w:lang w:val="en-US"/>
            <w:rPrChange w:id="1673" w:author="Пользователь" w:date="2024-01-25T15:56:00Z">
              <w:rPr>
                <w:lang w:val="en-US"/>
              </w:rPr>
            </w:rPrChange>
          </w:rPr>
          <w:delText>,</w:delText>
        </w:r>
      </w:del>
      <w:r w:rsidRPr="00986B1B">
        <w:rPr>
          <w:sz w:val="18"/>
          <w:szCs w:val="18"/>
          <w:lang w:val="en-US"/>
          <w:rPrChange w:id="1674" w:author="Пользователь" w:date="2024-01-25T15:56:00Z">
            <w:rPr>
              <w:lang w:val="en-US"/>
            </w:rPr>
          </w:rPrChange>
        </w:rPr>
        <w:t xml:space="preserve"> A.</w:t>
      </w:r>
      <w:del w:id="1675" w:author="Пользователь" w:date="2024-01-17T02:25:00Z">
        <w:r w:rsidRPr="00986B1B" w:rsidDel="00A31DF5">
          <w:rPr>
            <w:sz w:val="18"/>
            <w:szCs w:val="18"/>
            <w:lang w:val="en-US"/>
            <w:rPrChange w:id="1676" w:author="Пользователь" w:date="2024-01-25T15:56:00Z">
              <w:rPr>
                <w:lang w:val="en-US"/>
              </w:rPr>
            </w:rPrChange>
          </w:rPr>
          <w:delText>,</w:delText>
        </w:r>
      </w:del>
      <w:r w:rsidRPr="00986B1B">
        <w:rPr>
          <w:sz w:val="18"/>
          <w:szCs w:val="18"/>
          <w:lang w:val="en-US"/>
          <w:rPrChange w:id="1677" w:author="Пользователь" w:date="2024-01-25T15:56:00Z">
            <w:rPr>
              <w:lang w:val="en-US"/>
            </w:rPr>
          </w:rPrChange>
        </w:rPr>
        <w:t xml:space="preserve"> &amp; Idrissi</w:t>
      </w:r>
      <w:del w:id="1678" w:author="Пользователь" w:date="2024-01-17T02:25:00Z">
        <w:r w:rsidRPr="00986B1B" w:rsidDel="00A31DF5">
          <w:rPr>
            <w:sz w:val="18"/>
            <w:szCs w:val="18"/>
            <w:lang w:val="en-US"/>
            <w:rPrChange w:id="1679" w:author="Пользователь" w:date="2024-01-25T15:56:00Z">
              <w:rPr>
                <w:lang w:val="en-US"/>
              </w:rPr>
            </w:rPrChange>
          </w:rPr>
          <w:delText>,</w:delText>
        </w:r>
      </w:del>
      <w:r w:rsidRPr="00986B1B">
        <w:rPr>
          <w:sz w:val="18"/>
          <w:szCs w:val="18"/>
          <w:lang w:val="en-US"/>
          <w:rPrChange w:id="1680" w:author="Пользователь" w:date="2024-01-25T15:56:00Z">
            <w:rPr>
              <w:lang w:val="en-US"/>
            </w:rPr>
          </w:rPrChange>
        </w:rPr>
        <w:t xml:space="preserve"> M. (2019). A VALUE MANAGEMENT FRAMEWORK FOR GREEN DIGITAL MARKETING PROJECT. </w:t>
      </w:r>
      <w:ins w:id="1681" w:author="Пользователь" w:date="2024-01-17T02:26:00Z">
        <w:r w:rsidR="00A31DF5" w:rsidRPr="00986B1B">
          <w:rPr>
            <w:sz w:val="18"/>
            <w:szCs w:val="18"/>
            <w:lang w:val="en-US"/>
          </w:rPr>
          <w:t>―</w:t>
        </w:r>
      </w:ins>
      <w:del w:id="1682" w:author="Пользователь" w:date="2024-01-17T02:26:00Z">
        <w:r w:rsidRPr="00986B1B" w:rsidDel="00A31DF5">
          <w:rPr>
            <w:sz w:val="18"/>
            <w:szCs w:val="18"/>
            <w:lang w:val="en-US"/>
            <w:rPrChange w:id="1683" w:author="Пользователь" w:date="2024-01-25T15:56:00Z">
              <w:rPr>
                <w:lang w:val="en-US"/>
              </w:rPr>
            </w:rPrChange>
          </w:rPr>
          <w:delText>,</w:delText>
        </w:r>
      </w:del>
      <w:r w:rsidRPr="00986B1B">
        <w:rPr>
          <w:sz w:val="18"/>
          <w:szCs w:val="18"/>
          <w:lang w:val="en-US"/>
          <w:rPrChange w:id="1684" w:author="Пользователь" w:date="2024-01-25T15:56:00Z">
            <w:rPr>
              <w:lang w:val="en-US"/>
            </w:rPr>
          </w:rPrChange>
        </w:rPr>
        <w:t xml:space="preserve"> 04</w:t>
      </w:r>
      <w:del w:id="1685" w:author="Пользователь" w:date="2024-01-17T02:25:00Z">
        <w:r w:rsidRPr="00986B1B" w:rsidDel="00A31DF5">
          <w:rPr>
            <w:sz w:val="18"/>
            <w:szCs w:val="18"/>
            <w:lang w:val="en-US"/>
            <w:rPrChange w:id="1686" w:author="Пользователь" w:date="2024-01-25T15:56:00Z">
              <w:rPr>
                <w:lang w:val="en-US"/>
              </w:rPr>
            </w:rPrChange>
          </w:rPr>
          <w:delText xml:space="preserve">, </w:delText>
        </w:r>
      </w:del>
      <w:ins w:id="1687" w:author="Пользователь" w:date="2024-01-17T02:25:00Z">
        <w:r w:rsidR="00A31DF5" w:rsidRPr="00986B1B">
          <w:rPr>
            <w:sz w:val="18"/>
            <w:szCs w:val="18"/>
            <w:lang w:val="en-US"/>
          </w:rPr>
          <w:t>.</w:t>
        </w:r>
        <w:r w:rsidR="00A31DF5" w:rsidRPr="00986B1B">
          <w:rPr>
            <w:sz w:val="18"/>
            <w:szCs w:val="18"/>
            <w:lang w:val="en-US"/>
            <w:rPrChange w:id="1688" w:author="Пользователь" w:date="2024-01-25T15:56:00Z">
              <w:rPr>
                <w:lang w:val="en-US"/>
              </w:rPr>
            </w:rPrChange>
          </w:rPr>
          <w:t xml:space="preserve"> </w:t>
        </w:r>
        <w:r w:rsidR="00A31DF5" w:rsidRPr="00986B1B">
          <w:rPr>
            <w:sz w:val="18"/>
            <w:szCs w:val="18"/>
            <w:lang w:val="en-US"/>
          </w:rPr>
          <w:t xml:space="preserve">― </w:t>
        </w:r>
        <w:proofErr w:type="spellStart"/>
        <w:r w:rsidR="00A31DF5" w:rsidRPr="00986B1B">
          <w:rPr>
            <w:sz w:val="18"/>
            <w:szCs w:val="18"/>
            <w:lang w:val="en-US"/>
          </w:rPr>
          <w:t>Рр</w:t>
        </w:r>
        <w:proofErr w:type="spellEnd"/>
        <w:r w:rsidR="00A31DF5" w:rsidRPr="00986B1B">
          <w:rPr>
            <w:sz w:val="18"/>
            <w:szCs w:val="18"/>
            <w:lang w:val="en-US"/>
          </w:rPr>
          <w:t xml:space="preserve">. </w:t>
        </w:r>
      </w:ins>
      <w:r w:rsidRPr="00986B1B">
        <w:rPr>
          <w:sz w:val="18"/>
          <w:szCs w:val="18"/>
          <w:lang w:val="en-US"/>
          <w:rPrChange w:id="1689" w:author="Пользователь" w:date="2024-01-25T15:56:00Z">
            <w:rPr>
              <w:lang w:val="en-US"/>
            </w:rPr>
          </w:rPrChange>
        </w:rPr>
        <w:t>56</w:t>
      </w:r>
      <w:del w:id="1690" w:author="Пользователь" w:date="2024-01-17T02:25:00Z">
        <w:r w:rsidRPr="00986B1B" w:rsidDel="00A31DF5">
          <w:rPr>
            <w:sz w:val="18"/>
            <w:szCs w:val="18"/>
            <w:lang w:val="en-US"/>
            <w:rPrChange w:id="1691" w:author="Пользователь" w:date="2024-01-25T15:56:00Z">
              <w:rPr>
                <w:lang w:val="en-US"/>
              </w:rPr>
            </w:rPrChange>
          </w:rPr>
          <w:delText>-</w:delText>
        </w:r>
      </w:del>
      <w:ins w:id="1692" w:author="Пользователь" w:date="2024-01-17T02:25:00Z">
        <w:r w:rsidR="00A31DF5" w:rsidRPr="00986B1B">
          <w:rPr>
            <w:sz w:val="18"/>
            <w:szCs w:val="18"/>
            <w:lang w:val="en-US"/>
          </w:rPr>
          <w:t>–</w:t>
        </w:r>
      </w:ins>
      <w:r w:rsidRPr="00986B1B">
        <w:rPr>
          <w:sz w:val="18"/>
          <w:szCs w:val="18"/>
          <w:lang w:val="en-US"/>
          <w:rPrChange w:id="1693" w:author="Пользователь" w:date="2024-01-25T15:56:00Z">
            <w:rPr>
              <w:lang w:val="en-US"/>
            </w:rPr>
          </w:rPrChange>
        </w:rPr>
        <w:t>62.</w:t>
      </w:r>
      <w:ins w:id="1694" w:author="Пользователь" w:date="2024-01-17T02:25:00Z">
        <w:r w:rsidR="00A31DF5" w:rsidRPr="00986B1B">
          <w:rPr>
            <w:sz w:val="18"/>
            <w:szCs w:val="18"/>
            <w:lang w:val="en-US"/>
          </w:rPr>
          <w:t xml:space="preserve"> ―</w:t>
        </w:r>
      </w:ins>
      <w:r w:rsidRPr="00986B1B">
        <w:rPr>
          <w:sz w:val="18"/>
          <w:szCs w:val="18"/>
          <w:lang w:val="en-US"/>
          <w:rPrChange w:id="1695" w:author="Пользователь" w:date="2024-01-25T15:56:00Z">
            <w:rPr>
              <w:lang w:val="en-US"/>
            </w:rPr>
          </w:rPrChange>
        </w:rPr>
        <w:t xml:space="preserve"> </w:t>
      </w:r>
      <w:r w:rsidRPr="00986B1B">
        <w:rPr>
          <w:sz w:val="18"/>
          <w:szCs w:val="18"/>
          <w:rPrChange w:id="1696" w:author="Пользователь" w:date="2024-01-25T15:56:00Z">
            <w:rPr/>
          </w:rPrChange>
        </w:rPr>
        <w:fldChar w:fldCharType="begin"/>
      </w:r>
      <w:r w:rsidRPr="00986B1B">
        <w:rPr>
          <w:sz w:val="18"/>
          <w:szCs w:val="18"/>
          <w:lang w:val="en-US"/>
          <w:rPrChange w:id="1697" w:author="Пользователь" w:date="2024-01-25T15:56:00Z">
            <w:rPr/>
          </w:rPrChange>
        </w:rPr>
        <w:instrText>HYPERLINK "https://doi.org/10.33564/ijeast.2019.v04i08.009"</w:instrText>
      </w:r>
      <w:r w:rsidRPr="00986B1B">
        <w:rPr>
          <w:sz w:val="18"/>
          <w:szCs w:val="18"/>
        </w:rPr>
      </w:r>
      <w:r w:rsidRPr="00986B1B">
        <w:rPr>
          <w:sz w:val="18"/>
          <w:szCs w:val="18"/>
          <w:rPrChange w:id="1698" w:author="Пользователь" w:date="2024-01-25T15:56:00Z">
            <w:rPr/>
          </w:rPrChange>
        </w:rPr>
        <w:fldChar w:fldCharType="separate"/>
      </w:r>
      <w:r w:rsidRPr="00986B1B">
        <w:rPr>
          <w:sz w:val="18"/>
          <w:szCs w:val="18"/>
          <w:lang w:val="en-US"/>
          <w:rPrChange w:id="1699" w:author="Пользователь" w:date="2024-01-25T15:56:00Z">
            <w:rPr/>
          </w:rPrChange>
        </w:rPr>
        <w:t>https://doi.org/10.33564/ijeast.2019.v04i08.009</w:t>
      </w:r>
      <w:r w:rsidRPr="00986B1B">
        <w:rPr>
          <w:sz w:val="18"/>
          <w:szCs w:val="18"/>
          <w:rPrChange w:id="1700" w:author="Пользователь" w:date="2024-01-25T15:56:00Z">
            <w:rPr/>
          </w:rPrChange>
        </w:rPr>
        <w:fldChar w:fldCharType="end"/>
      </w:r>
      <w:r w:rsidRPr="00986B1B">
        <w:rPr>
          <w:sz w:val="18"/>
          <w:szCs w:val="18"/>
          <w:lang w:val="en-US"/>
          <w:rPrChange w:id="1701" w:author="Пользователь" w:date="2024-01-25T15:56:00Z">
            <w:rPr>
              <w:lang w:val="en-US"/>
            </w:rPr>
          </w:rPrChange>
        </w:rPr>
        <w:t>.</w:t>
      </w:r>
    </w:p>
    <w:p w14:paraId="1C2888FA" w14:textId="77777777" w:rsidR="00690D7E" w:rsidRPr="00986B1B" w:rsidRDefault="00690D7E">
      <w:pPr>
        <w:ind w:firstLine="709"/>
        <w:jc w:val="both"/>
        <w:rPr>
          <w:sz w:val="18"/>
          <w:szCs w:val="18"/>
          <w:lang w:val="en-US"/>
          <w:rPrChange w:id="1702" w:author="Пользователь" w:date="2024-01-25T15:56:00Z">
            <w:rPr>
              <w:lang w:val="en-US"/>
            </w:rPr>
          </w:rPrChange>
        </w:rPr>
        <w:pPrChange w:id="1703" w:author="Пользователь" w:date="2024-01-17T23:09:00Z">
          <w:pPr>
            <w:jc w:val="both"/>
          </w:pPr>
        </w:pPrChange>
      </w:pPr>
    </w:p>
    <w:p w14:paraId="5A1BA554" w14:textId="0585BFA8" w:rsidR="00690D7E" w:rsidRPr="00986B1B" w:rsidDel="00F8787A" w:rsidRDefault="00000000">
      <w:pPr>
        <w:ind w:firstLine="709"/>
        <w:jc w:val="both"/>
        <w:rPr>
          <w:del w:id="1704" w:author="Пользователь" w:date="2024-01-17T02:14:00Z"/>
          <w:sz w:val="18"/>
          <w:szCs w:val="18"/>
          <w:rPrChange w:id="1705" w:author="Пользователь" w:date="2024-01-25T15:56:00Z">
            <w:rPr>
              <w:del w:id="1706" w:author="Пользователь" w:date="2024-01-17T02:14:00Z"/>
            </w:rPr>
          </w:rPrChange>
        </w:rPr>
        <w:pPrChange w:id="1707" w:author="Пользователь" w:date="2024-01-17T23:09:00Z">
          <w:pPr/>
        </w:pPrChange>
      </w:pPr>
      <w:del w:id="1708" w:author="Пользователь" w:date="2024-01-17T02:14:00Z">
        <w:r w:rsidRPr="00986B1B" w:rsidDel="00F8787A">
          <w:rPr>
            <w:rFonts w:eastAsia="SimSun"/>
            <w:b/>
            <w:bCs/>
            <w:sz w:val="18"/>
            <w:szCs w:val="18"/>
            <w:lang w:bidi="ar"/>
            <w:rPrChange w:id="1709" w:author="Пользователь" w:date="2024-01-25T15:56:00Z">
              <w:rPr>
                <w:rFonts w:eastAsia="SimSun"/>
                <w:b/>
                <w:bCs/>
                <w:color w:val="000000"/>
                <w:sz w:val="18"/>
                <w:szCs w:val="18"/>
                <w:lang w:bidi="ar"/>
              </w:rPr>
            </w:rPrChange>
          </w:rPr>
          <w:delText>Бушу</w:delText>
        </w:r>
      </w:del>
      <w:ins w:id="1710" w:author="Александр Ермаков" w:date="2023-12-27T21:01:00Z">
        <w:del w:id="1711" w:author="Пользователь" w:date="2024-01-17T02:14:00Z">
          <w:r w:rsidR="00FF6EA1" w:rsidRPr="00986B1B" w:rsidDel="00F8787A">
            <w:rPr>
              <w:rFonts w:eastAsia="SimSun"/>
              <w:b/>
              <w:bCs/>
              <w:sz w:val="18"/>
              <w:szCs w:val="18"/>
              <w:lang w:bidi="ar"/>
              <w:rPrChange w:id="1712" w:author="Пользователь" w:date="2024-01-25T15:56:00Z">
                <w:rPr>
                  <w:rFonts w:eastAsia="SimSun"/>
                  <w:b/>
                  <w:bCs/>
                  <w:color w:val="000000"/>
                  <w:sz w:val="18"/>
                  <w:szCs w:val="18"/>
                  <w:lang w:bidi="ar"/>
                </w:rPr>
              </w:rPrChange>
            </w:rPr>
            <w:delText>е</w:delText>
          </w:r>
        </w:del>
      </w:ins>
      <w:del w:id="1713" w:author="Пользователь" w:date="2024-01-17T02:14:00Z">
        <w:r w:rsidRPr="00986B1B" w:rsidDel="00F8787A">
          <w:rPr>
            <w:rFonts w:eastAsia="SimSun"/>
            <w:b/>
            <w:bCs/>
            <w:sz w:val="18"/>
            <w:szCs w:val="18"/>
            <w:lang w:bidi="ar"/>
            <w:rPrChange w:id="1714" w:author="Пользователь" w:date="2024-01-25T15:56:00Z">
              <w:rPr>
                <w:rFonts w:eastAsia="SimSun"/>
                <w:b/>
                <w:bCs/>
                <w:color w:val="000000"/>
                <w:sz w:val="18"/>
                <w:szCs w:val="18"/>
                <w:lang w:bidi="ar"/>
              </w:rPr>
            </w:rPrChange>
          </w:rPr>
          <w:delText>єв Серг</w:delText>
        </w:r>
      </w:del>
      <w:ins w:id="1715" w:author="Александр Ермаков" w:date="2023-12-27T21:01:00Z">
        <w:del w:id="1716" w:author="Пользователь" w:date="2024-01-17T02:14:00Z">
          <w:r w:rsidR="00FF6EA1" w:rsidRPr="00986B1B" w:rsidDel="00F8787A">
            <w:rPr>
              <w:rFonts w:eastAsia="SimSun"/>
              <w:b/>
              <w:bCs/>
              <w:sz w:val="18"/>
              <w:szCs w:val="18"/>
              <w:lang w:bidi="ar"/>
              <w:rPrChange w:id="1717" w:author="Пользователь" w:date="2024-01-25T15:56:00Z">
                <w:rPr>
                  <w:rFonts w:eastAsia="SimSun"/>
                  <w:b/>
                  <w:bCs/>
                  <w:color w:val="000000"/>
                  <w:sz w:val="18"/>
                  <w:szCs w:val="18"/>
                  <w:lang w:bidi="ar"/>
                </w:rPr>
              </w:rPrChange>
            </w:rPr>
            <w:delText>е</w:delText>
          </w:r>
        </w:del>
      </w:ins>
      <w:del w:id="1718" w:author="Пользователь" w:date="2024-01-17T02:14:00Z">
        <w:r w:rsidRPr="00986B1B" w:rsidDel="00F8787A">
          <w:rPr>
            <w:rFonts w:eastAsia="SimSun"/>
            <w:b/>
            <w:bCs/>
            <w:sz w:val="18"/>
            <w:szCs w:val="18"/>
            <w:lang w:bidi="ar"/>
            <w:rPrChange w:id="1719" w:author="Пользователь" w:date="2024-01-25T15:56:00Z">
              <w:rPr>
                <w:rFonts w:eastAsia="SimSun"/>
                <w:b/>
                <w:bCs/>
                <w:color w:val="000000"/>
                <w:sz w:val="18"/>
                <w:szCs w:val="18"/>
                <w:lang w:bidi="ar"/>
              </w:rPr>
            </w:rPrChange>
          </w:rPr>
          <w:delText>ій Дмитр</w:delText>
        </w:r>
      </w:del>
      <w:ins w:id="1720" w:author="Александр Ермаков" w:date="2023-12-27T21:01:00Z">
        <w:del w:id="1721" w:author="Пользователь" w:date="2024-01-17T02:14:00Z">
          <w:r w:rsidR="00FF6EA1" w:rsidRPr="00986B1B" w:rsidDel="00F8787A">
            <w:rPr>
              <w:rFonts w:eastAsia="SimSun"/>
              <w:b/>
              <w:bCs/>
              <w:sz w:val="18"/>
              <w:szCs w:val="18"/>
              <w:lang w:bidi="ar"/>
              <w:rPrChange w:id="1722" w:author="Пользователь" w:date="2024-01-25T15:56:00Z">
                <w:rPr>
                  <w:rFonts w:eastAsia="SimSun"/>
                  <w:b/>
                  <w:bCs/>
                  <w:color w:val="000000"/>
                  <w:sz w:val="18"/>
                  <w:szCs w:val="18"/>
                  <w:lang w:bidi="ar"/>
                </w:rPr>
              </w:rPrChange>
            </w:rPr>
            <w:delText>ие</w:delText>
          </w:r>
        </w:del>
      </w:ins>
      <w:del w:id="1723" w:author="Пользователь" w:date="2024-01-17T02:14:00Z">
        <w:r w:rsidRPr="00986B1B" w:rsidDel="00F8787A">
          <w:rPr>
            <w:rFonts w:eastAsia="SimSun"/>
            <w:b/>
            <w:bCs/>
            <w:sz w:val="18"/>
            <w:szCs w:val="18"/>
            <w:lang w:bidi="ar"/>
            <w:rPrChange w:id="1724" w:author="Пользователь" w:date="2024-01-25T15:56:00Z">
              <w:rPr>
                <w:rFonts w:eastAsia="SimSun"/>
                <w:b/>
                <w:bCs/>
                <w:color w:val="000000"/>
                <w:sz w:val="18"/>
                <w:szCs w:val="18"/>
                <w:lang w:bidi="ar"/>
              </w:rPr>
            </w:rPrChange>
          </w:rPr>
          <w:delText xml:space="preserve">ович </w:delText>
        </w:r>
        <w:r w:rsidRPr="00986B1B" w:rsidDel="00F8787A">
          <w:rPr>
            <w:rFonts w:eastAsia="SimSun"/>
            <w:sz w:val="18"/>
            <w:szCs w:val="18"/>
            <w:lang w:bidi="ar"/>
            <w:rPrChange w:id="1725" w:author="Пользователь" w:date="2024-01-25T15:56:00Z">
              <w:rPr>
                <w:rFonts w:eastAsia="SimSun"/>
                <w:color w:val="000000"/>
                <w:sz w:val="18"/>
                <w:szCs w:val="18"/>
                <w:lang w:bidi="ar"/>
              </w:rPr>
            </w:rPrChange>
          </w:rPr>
          <w:delText>– доктор техн</w:delText>
        </w:r>
      </w:del>
      <w:ins w:id="1726" w:author="Александр Ермаков" w:date="2023-12-27T21:01:00Z">
        <w:del w:id="1727" w:author="Пользователь" w:date="2024-01-17T02:14:00Z">
          <w:r w:rsidR="00FF6EA1" w:rsidRPr="00986B1B" w:rsidDel="00F8787A">
            <w:rPr>
              <w:rFonts w:eastAsia="SimSun"/>
              <w:sz w:val="18"/>
              <w:szCs w:val="18"/>
              <w:lang w:bidi="ar"/>
              <w:rPrChange w:id="1728" w:author="Пользователь" w:date="2024-01-25T15:56:00Z">
                <w:rPr>
                  <w:rFonts w:eastAsia="SimSun"/>
                  <w:color w:val="000000"/>
                  <w:sz w:val="18"/>
                  <w:szCs w:val="18"/>
                  <w:lang w:bidi="ar"/>
                </w:rPr>
              </w:rPrChange>
            </w:rPr>
            <w:delText>и</w:delText>
          </w:r>
        </w:del>
      </w:ins>
      <w:del w:id="1729" w:author="Пользователь" w:date="2024-01-17T02:14:00Z">
        <w:r w:rsidRPr="00986B1B" w:rsidDel="00F8787A">
          <w:rPr>
            <w:rFonts w:eastAsia="SimSun"/>
            <w:sz w:val="18"/>
            <w:szCs w:val="18"/>
            <w:lang w:bidi="ar"/>
            <w:rPrChange w:id="1730" w:author="Пользователь" w:date="2024-01-25T15:56:00Z">
              <w:rPr>
                <w:rFonts w:eastAsia="SimSun"/>
                <w:color w:val="000000"/>
                <w:sz w:val="18"/>
                <w:szCs w:val="18"/>
                <w:lang w:bidi="ar"/>
              </w:rPr>
            </w:rPrChange>
          </w:rPr>
          <w:delText>іч</w:delText>
        </w:r>
      </w:del>
      <w:ins w:id="1731" w:author="Александр Ермаков" w:date="2023-12-27T21:01:00Z">
        <w:del w:id="1732" w:author="Пользователь" w:date="2024-01-17T02:14:00Z">
          <w:r w:rsidR="00FF6EA1" w:rsidRPr="00986B1B" w:rsidDel="00F8787A">
            <w:rPr>
              <w:rFonts w:eastAsia="SimSun"/>
              <w:sz w:val="18"/>
              <w:szCs w:val="18"/>
              <w:lang w:bidi="ar"/>
              <w:rPrChange w:id="1733" w:author="Пользователь" w:date="2024-01-25T15:56:00Z">
                <w:rPr>
                  <w:rFonts w:eastAsia="SimSun"/>
                  <w:color w:val="000000"/>
                  <w:sz w:val="18"/>
                  <w:szCs w:val="18"/>
                  <w:lang w:bidi="ar"/>
                </w:rPr>
              </w:rPrChange>
            </w:rPr>
            <w:delText>еских</w:delText>
          </w:r>
        </w:del>
      </w:ins>
      <w:del w:id="1734" w:author="Пользователь" w:date="2024-01-17T02:14:00Z">
        <w:r w:rsidRPr="00986B1B" w:rsidDel="00F8787A">
          <w:rPr>
            <w:rFonts w:eastAsia="SimSun"/>
            <w:sz w:val="18"/>
            <w:szCs w:val="18"/>
            <w:lang w:bidi="ar"/>
            <w:rPrChange w:id="1735" w:author="Пользователь" w:date="2024-01-25T15:56:00Z">
              <w:rPr>
                <w:rFonts w:eastAsia="SimSun"/>
                <w:color w:val="000000"/>
                <w:sz w:val="18"/>
                <w:szCs w:val="18"/>
                <w:lang w:bidi="ar"/>
              </w:rPr>
            </w:rPrChange>
          </w:rPr>
          <w:delText>них наук, профе</w:delText>
        </w:r>
      </w:del>
      <w:ins w:id="1736" w:author="Александр Ермаков" w:date="2023-12-27T21:01:00Z">
        <w:del w:id="1737" w:author="Пользователь" w:date="2024-01-17T02:14:00Z">
          <w:r w:rsidR="00FF6EA1" w:rsidRPr="00986B1B" w:rsidDel="00F8787A">
            <w:rPr>
              <w:rFonts w:eastAsia="SimSun"/>
              <w:sz w:val="18"/>
              <w:szCs w:val="18"/>
              <w:lang w:bidi="ar"/>
              <w:rPrChange w:id="1738" w:author="Пользователь" w:date="2024-01-25T15:56:00Z">
                <w:rPr>
                  <w:rFonts w:eastAsia="SimSun"/>
                  <w:color w:val="000000"/>
                  <w:sz w:val="18"/>
                  <w:szCs w:val="18"/>
                  <w:lang w:bidi="ar"/>
                </w:rPr>
              </w:rPrChange>
            </w:rPr>
            <w:delText>с</w:delText>
          </w:r>
        </w:del>
      </w:ins>
      <w:del w:id="1739" w:author="Пользователь" w:date="2024-01-17T02:14:00Z">
        <w:r w:rsidRPr="00986B1B" w:rsidDel="00F8787A">
          <w:rPr>
            <w:rFonts w:eastAsia="SimSun"/>
            <w:sz w:val="18"/>
            <w:szCs w:val="18"/>
            <w:lang w:bidi="ar"/>
            <w:rPrChange w:id="1740" w:author="Пользователь" w:date="2024-01-25T15:56:00Z">
              <w:rPr>
                <w:rFonts w:eastAsia="SimSun"/>
                <w:color w:val="000000"/>
                <w:sz w:val="18"/>
                <w:szCs w:val="18"/>
                <w:lang w:bidi="ar"/>
              </w:rPr>
            </w:rPrChange>
          </w:rPr>
          <w:delText>сор, Ки</w:delText>
        </w:r>
      </w:del>
      <w:ins w:id="1741" w:author="Александр Ермаков" w:date="2023-12-27T21:01:00Z">
        <w:del w:id="1742" w:author="Пользователь" w:date="2024-01-17T02:14:00Z">
          <w:r w:rsidR="00FF6EA1" w:rsidRPr="00986B1B" w:rsidDel="00F8787A">
            <w:rPr>
              <w:rFonts w:eastAsia="SimSun"/>
              <w:sz w:val="18"/>
              <w:szCs w:val="18"/>
              <w:lang w:bidi="ar"/>
              <w:rPrChange w:id="1743" w:author="Пользователь" w:date="2024-01-25T15:56:00Z">
                <w:rPr>
                  <w:rFonts w:eastAsia="SimSun"/>
                  <w:color w:val="000000"/>
                  <w:sz w:val="18"/>
                  <w:szCs w:val="18"/>
                  <w:lang w:bidi="ar"/>
                </w:rPr>
              </w:rPrChange>
            </w:rPr>
            <w:delText>е</w:delText>
          </w:r>
        </w:del>
      </w:ins>
      <w:del w:id="1744" w:author="Пользователь" w:date="2024-01-17T02:14:00Z">
        <w:r w:rsidRPr="00986B1B" w:rsidDel="00F8787A">
          <w:rPr>
            <w:rFonts w:eastAsia="SimSun"/>
            <w:sz w:val="18"/>
            <w:szCs w:val="18"/>
            <w:lang w:bidi="ar"/>
            <w:rPrChange w:id="1745" w:author="Пользователь" w:date="2024-01-25T15:56:00Z">
              <w:rPr>
                <w:rFonts w:eastAsia="SimSun"/>
                <w:color w:val="000000"/>
                <w:sz w:val="18"/>
                <w:szCs w:val="18"/>
                <w:lang w:bidi="ar"/>
              </w:rPr>
            </w:rPrChange>
          </w:rPr>
          <w:delText>ївський нац</w:delText>
        </w:r>
      </w:del>
      <w:ins w:id="1746" w:author="Александр Ермаков" w:date="2023-12-27T21:01:00Z">
        <w:del w:id="1747" w:author="Пользователь" w:date="2024-01-17T02:14:00Z">
          <w:r w:rsidR="00FF6EA1" w:rsidRPr="00986B1B" w:rsidDel="00F8787A">
            <w:rPr>
              <w:rFonts w:eastAsia="SimSun"/>
              <w:sz w:val="18"/>
              <w:szCs w:val="18"/>
              <w:lang w:bidi="ar"/>
              <w:rPrChange w:id="1748" w:author="Пользователь" w:date="2024-01-25T15:56:00Z">
                <w:rPr>
                  <w:rFonts w:eastAsia="SimSun"/>
                  <w:color w:val="000000"/>
                  <w:sz w:val="18"/>
                  <w:szCs w:val="18"/>
                  <w:lang w:bidi="ar"/>
                </w:rPr>
              </w:rPrChange>
            </w:rPr>
            <w:delText>и</w:delText>
          </w:r>
        </w:del>
      </w:ins>
      <w:del w:id="1749" w:author="Пользователь" w:date="2024-01-17T02:14:00Z">
        <w:r w:rsidRPr="00986B1B" w:rsidDel="00F8787A">
          <w:rPr>
            <w:rFonts w:eastAsia="SimSun"/>
            <w:sz w:val="18"/>
            <w:szCs w:val="18"/>
            <w:lang w:bidi="ar"/>
            <w:rPrChange w:id="1750" w:author="Пользователь" w:date="2024-01-25T15:56:00Z">
              <w:rPr>
                <w:rFonts w:eastAsia="SimSun"/>
                <w:color w:val="000000"/>
                <w:sz w:val="18"/>
                <w:szCs w:val="18"/>
                <w:lang w:bidi="ar"/>
              </w:rPr>
            </w:rPrChange>
          </w:rPr>
          <w:delText>іональн</w:delText>
        </w:r>
      </w:del>
      <w:ins w:id="1751" w:author="Александр Ермаков" w:date="2023-12-27T21:02:00Z">
        <w:del w:id="1752" w:author="Пользователь" w:date="2024-01-17T02:14:00Z">
          <w:r w:rsidR="00FF6EA1" w:rsidRPr="00986B1B" w:rsidDel="00F8787A">
            <w:rPr>
              <w:rFonts w:eastAsia="SimSun"/>
              <w:sz w:val="18"/>
              <w:szCs w:val="18"/>
              <w:lang w:bidi="ar"/>
              <w:rPrChange w:id="1753" w:author="Пользователь" w:date="2024-01-25T15:56:00Z">
                <w:rPr>
                  <w:rFonts w:eastAsia="SimSun"/>
                  <w:color w:val="000000"/>
                  <w:sz w:val="18"/>
                  <w:szCs w:val="18"/>
                  <w:lang w:bidi="ar"/>
                </w:rPr>
              </w:rPrChange>
            </w:rPr>
            <w:delText>ы</w:delText>
          </w:r>
        </w:del>
      </w:ins>
      <w:del w:id="1754" w:author="Пользователь" w:date="2024-01-17T02:14:00Z">
        <w:r w:rsidRPr="00986B1B" w:rsidDel="00F8787A">
          <w:rPr>
            <w:rFonts w:eastAsia="SimSun"/>
            <w:sz w:val="18"/>
            <w:szCs w:val="18"/>
            <w:lang w:bidi="ar"/>
            <w:rPrChange w:id="1755" w:author="Пользователь" w:date="2024-01-25T15:56:00Z">
              <w:rPr>
                <w:rFonts w:eastAsia="SimSun"/>
                <w:color w:val="000000"/>
                <w:sz w:val="18"/>
                <w:szCs w:val="18"/>
                <w:lang w:bidi="ar"/>
              </w:rPr>
            </w:rPrChange>
          </w:rPr>
          <w:delText>ий ун</w:delText>
        </w:r>
      </w:del>
      <w:ins w:id="1756" w:author="Александр Ермаков" w:date="2023-12-27T21:02:00Z">
        <w:del w:id="1757" w:author="Пользователь" w:date="2024-01-17T02:14:00Z">
          <w:r w:rsidR="00FF6EA1" w:rsidRPr="00986B1B" w:rsidDel="00F8787A">
            <w:rPr>
              <w:rFonts w:eastAsia="SimSun"/>
              <w:sz w:val="18"/>
              <w:szCs w:val="18"/>
              <w:lang w:bidi="ar"/>
              <w:rPrChange w:id="1758" w:author="Пользователь" w:date="2024-01-25T15:56:00Z">
                <w:rPr>
                  <w:rFonts w:eastAsia="SimSun"/>
                  <w:color w:val="000000"/>
                  <w:sz w:val="18"/>
                  <w:szCs w:val="18"/>
                  <w:lang w:bidi="ar"/>
                </w:rPr>
              </w:rPrChange>
            </w:rPr>
            <w:delText>и</w:delText>
          </w:r>
        </w:del>
      </w:ins>
      <w:del w:id="1759" w:author="Пользователь" w:date="2024-01-17T02:14:00Z">
        <w:r w:rsidRPr="00986B1B" w:rsidDel="00F8787A">
          <w:rPr>
            <w:rFonts w:eastAsia="SimSun"/>
            <w:sz w:val="18"/>
            <w:szCs w:val="18"/>
            <w:lang w:bidi="ar"/>
            <w:rPrChange w:id="1760" w:author="Пользователь" w:date="2024-01-25T15:56:00Z">
              <w:rPr>
                <w:rFonts w:eastAsia="SimSun"/>
                <w:color w:val="000000"/>
                <w:sz w:val="18"/>
                <w:szCs w:val="18"/>
                <w:lang w:bidi="ar"/>
              </w:rPr>
            </w:rPrChange>
          </w:rPr>
          <w:delText xml:space="preserve">іверситет будівництва </w:delText>
        </w:r>
      </w:del>
    </w:p>
    <w:p w14:paraId="71A25E6E" w14:textId="7D6C259F" w:rsidR="00690D7E" w:rsidRPr="00986B1B" w:rsidDel="00F8787A" w:rsidRDefault="00000000">
      <w:pPr>
        <w:ind w:firstLine="709"/>
        <w:jc w:val="both"/>
        <w:rPr>
          <w:del w:id="1761" w:author="Пользователь" w:date="2024-01-17T02:14:00Z"/>
          <w:sz w:val="18"/>
          <w:szCs w:val="18"/>
          <w:rPrChange w:id="1762" w:author="Пользователь" w:date="2024-01-25T15:56:00Z">
            <w:rPr>
              <w:del w:id="1763" w:author="Пользователь" w:date="2024-01-17T02:14:00Z"/>
            </w:rPr>
          </w:rPrChange>
        </w:rPr>
        <w:pPrChange w:id="1764" w:author="Пользователь" w:date="2024-01-17T23:09:00Z">
          <w:pPr/>
        </w:pPrChange>
      </w:pPr>
      <w:del w:id="1765" w:author="Пользователь" w:date="2024-01-17T02:14:00Z">
        <w:r w:rsidRPr="00986B1B" w:rsidDel="00F8787A">
          <w:rPr>
            <w:rFonts w:eastAsia="SimSun"/>
            <w:sz w:val="18"/>
            <w:szCs w:val="18"/>
            <w:lang w:bidi="ar"/>
            <w:rPrChange w:id="1766" w:author="Пользователь" w:date="2024-01-25T15:56:00Z">
              <w:rPr>
                <w:rFonts w:eastAsia="SimSun"/>
                <w:color w:val="000000"/>
                <w:sz w:val="18"/>
                <w:szCs w:val="18"/>
                <w:lang w:bidi="ar"/>
              </w:rPr>
            </w:rPrChange>
          </w:rPr>
          <w:delText>архітектури</w:delText>
        </w:r>
      </w:del>
      <w:ins w:id="1767" w:author="Александр Ермаков" w:date="2023-12-27T21:02:00Z">
        <w:del w:id="1768" w:author="Пользователь" w:date="2024-01-17T02:14:00Z">
          <w:r w:rsidR="00FF6EA1" w:rsidRPr="00986B1B" w:rsidDel="00F8787A">
            <w:rPr>
              <w:rFonts w:eastAsia="SimSun"/>
              <w:sz w:val="18"/>
              <w:szCs w:val="18"/>
              <w:lang w:bidi="ar"/>
              <w:rPrChange w:id="1769" w:author="Пользователь" w:date="2024-01-25T15:56:00Z">
                <w:rPr>
                  <w:rFonts w:eastAsia="SimSun"/>
                  <w:color w:val="000000"/>
                  <w:sz w:val="18"/>
                  <w:szCs w:val="18"/>
                  <w:lang w:bidi="ar"/>
                </w:rPr>
              </w:rPrChange>
            </w:rPr>
            <w:delText>строительства и архитектуры</w:delText>
          </w:r>
        </w:del>
      </w:ins>
      <w:del w:id="1770" w:author="Пользователь" w:date="2024-01-17T02:14:00Z">
        <w:r w:rsidRPr="00986B1B" w:rsidDel="00F8787A">
          <w:rPr>
            <w:rFonts w:eastAsia="SimSun"/>
            <w:sz w:val="18"/>
            <w:szCs w:val="18"/>
            <w:lang w:bidi="ar"/>
            <w:rPrChange w:id="1771" w:author="Пользователь" w:date="2024-01-25T15:56:00Z">
              <w:rPr>
                <w:rFonts w:eastAsia="SimSun"/>
                <w:color w:val="000000"/>
                <w:sz w:val="18"/>
                <w:szCs w:val="18"/>
                <w:lang w:bidi="ar"/>
              </w:rPr>
            </w:rPrChange>
          </w:rPr>
          <w:delText>, зав</w:delText>
        </w:r>
      </w:del>
      <w:ins w:id="1772" w:author="Александр Ермаков" w:date="2023-12-27T21:02:00Z">
        <w:del w:id="1773" w:author="Пользователь" w:date="2024-01-17T02:14:00Z">
          <w:r w:rsidR="00FF6EA1" w:rsidRPr="00986B1B" w:rsidDel="00F8787A">
            <w:rPr>
              <w:rFonts w:eastAsia="SimSun"/>
              <w:sz w:val="18"/>
              <w:szCs w:val="18"/>
              <w:lang w:bidi="ar"/>
              <w:rPrChange w:id="1774" w:author="Пользователь" w:date="2024-01-25T15:56:00Z">
                <w:rPr>
                  <w:rFonts w:eastAsia="SimSun"/>
                  <w:color w:val="000000"/>
                  <w:sz w:val="18"/>
                  <w:szCs w:val="18"/>
                  <w:lang w:bidi="ar"/>
                </w:rPr>
              </w:rPrChange>
            </w:rPr>
            <w:delText>е</w:delText>
          </w:r>
        </w:del>
      </w:ins>
      <w:del w:id="1775" w:author="Пользователь" w:date="2024-01-17T02:14:00Z">
        <w:r w:rsidRPr="00986B1B" w:rsidDel="00F8787A">
          <w:rPr>
            <w:rFonts w:eastAsia="SimSun"/>
            <w:sz w:val="18"/>
            <w:szCs w:val="18"/>
            <w:lang w:bidi="ar"/>
            <w:rPrChange w:id="1776" w:author="Пользователь" w:date="2024-01-25T15:56:00Z">
              <w:rPr>
                <w:rFonts w:eastAsia="SimSun"/>
                <w:color w:val="000000"/>
                <w:sz w:val="18"/>
                <w:szCs w:val="18"/>
                <w:lang w:bidi="ar"/>
              </w:rPr>
            </w:rPrChange>
          </w:rPr>
          <w:delText>ід</w:delText>
        </w:r>
      </w:del>
      <w:ins w:id="1777" w:author="Александр Ермаков" w:date="2023-12-27T21:02:00Z">
        <w:del w:id="1778" w:author="Пользователь" w:date="2024-01-17T02:14:00Z">
          <w:r w:rsidR="00FF6EA1" w:rsidRPr="00986B1B" w:rsidDel="00F8787A">
            <w:rPr>
              <w:rFonts w:eastAsia="SimSun"/>
              <w:sz w:val="18"/>
              <w:szCs w:val="18"/>
              <w:lang w:bidi="ar"/>
              <w:rPrChange w:id="1779" w:author="Пользователь" w:date="2024-01-25T15:56:00Z">
                <w:rPr>
                  <w:rFonts w:eastAsia="SimSun"/>
                  <w:color w:val="000000"/>
                  <w:sz w:val="18"/>
                  <w:szCs w:val="18"/>
                  <w:lang w:bidi="ar"/>
                </w:rPr>
              </w:rPrChange>
            </w:rPr>
            <w:delText>ующий</w:delText>
          </w:r>
        </w:del>
      </w:ins>
      <w:del w:id="1780" w:author="Пользователь" w:date="2024-01-17T02:14:00Z">
        <w:r w:rsidRPr="00986B1B" w:rsidDel="00F8787A">
          <w:rPr>
            <w:rFonts w:eastAsia="SimSun"/>
            <w:sz w:val="18"/>
            <w:szCs w:val="18"/>
            <w:lang w:bidi="ar"/>
            <w:rPrChange w:id="1781" w:author="Пользователь" w:date="2024-01-25T15:56:00Z">
              <w:rPr>
                <w:rFonts w:eastAsia="SimSun"/>
                <w:color w:val="000000"/>
                <w:sz w:val="18"/>
                <w:szCs w:val="18"/>
                <w:lang w:bidi="ar"/>
              </w:rPr>
            </w:rPrChange>
          </w:rPr>
          <w:delText>увач кафедр</w:delText>
        </w:r>
      </w:del>
      <w:ins w:id="1782" w:author="Александр Ермаков" w:date="2023-12-27T21:02:00Z">
        <w:del w:id="1783" w:author="Пользователь" w:date="2024-01-17T02:14:00Z">
          <w:r w:rsidR="00FF6EA1" w:rsidRPr="00986B1B" w:rsidDel="00F8787A">
            <w:rPr>
              <w:rFonts w:eastAsia="SimSun"/>
              <w:sz w:val="18"/>
              <w:szCs w:val="18"/>
              <w:lang w:bidi="ar"/>
              <w:rPrChange w:id="1784" w:author="Пользователь" w:date="2024-01-25T15:56:00Z">
                <w:rPr>
                  <w:rFonts w:eastAsia="SimSun"/>
                  <w:color w:val="000000"/>
                  <w:sz w:val="18"/>
                  <w:szCs w:val="18"/>
                  <w:lang w:bidi="ar"/>
                </w:rPr>
              </w:rPrChange>
            </w:rPr>
            <w:delText>ой</w:delText>
          </w:r>
        </w:del>
      </w:ins>
      <w:del w:id="1785" w:author="Пользователь" w:date="2024-01-17T02:14:00Z">
        <w:r w:rsidRPr="00986B1B" w:rsidDel="00F8787A">
          <w:rPr>
            <w:rFonts w:eastAsia="SimSun"/>
            <w:sz w:val="18"/>
            <w:szCs w:val="18"/>
            <w:lang w:bidi="ar"/>
            <w:rPrChange w:id="1786" w:author="Пользователь" w:date="2024-01-25T15:56:00Z">
              <w:rPr>
                <w:rFonts w:eastAsia="SimSun"/>
                <w:color w:val="000000"/>
                <w:sz w:val="18"/>
                <w:szCs w:val="18"/>
                <w:lang w:bidi="ar"/>
              </w:rPr>
            </w:rPrChange>
          </w:rPr>
          <w:delText>и управл</w:delText>
        </w:r>
      </w:del>
      <w:ins w:id="1787" w:author="Александр Ермаков" w:date="2023-12-27T21:02:00Z">
        <w:del w:id="1788" w:author="Пользователь" w:date="2024-01-17T02:14:00Z">
          <w:r w:rsidR="00FF6EA1" w:rsidRPr="00986B1B" w:rsidDel="00F8787A">
            <w:rPr>
              <w:rFonts w:eastAsia="SimSun"/>
              <w:sz w:val="18"/>
              <w:szCs w:val="18"/>
              <w:lang w:bidi="ar"/>
              <w:rPrChange w:id="1789" w:author="Пользователь" w:date="2024-01-25T15:56:00Z">
                <w:rPr>
                  <w:rFonts w:eastAsia="SimSun"/>
                  <w:color w:val="000000"/>
                  <w:sz w:val="18"/>
                  <w:szCs w:val="18"/>
                  <w:lang w:bidi="ar"/>
                </w:rPr>
              </w:rPrChange>
            </w:rPr>
            <w:delText>е</w:delText>
          </w:r>
        </w:del>
      </w:ins>
      <w:del w:id="1790" w:author="Пользователь" w:date="2024-01-17T02:14:00Z">
        <w:r w:rsidRPr="00986B1B" w:rsidDel="00F8787A">
          <w:rPr>
            <w:rFonts w:eastAsia="SimSun"/>
            <w:sz w:val="18"/>
            <w:szCs w:val="18"/>
            <w:lang w:bidi="ar"/>
            <w:rPrChange w:id="1791" w:author="Пользователь" w:date="2024-01-25T15:56:00Z">
              <w:rPr>
                <w:rFonts w:eastAsia="SimSun"/>
                <w:color w:val="000000"/>
                <w:sz w:val="18"/>
                <w:szCs w:val="18"/>
                <w:lang w:bidi="ar"/>
              </w:rPr>
            </w:rPrChange>
          </w:rPr>
          <w:delText>ін</w:delText>
        </w:r>
      </w:del>
      <w:ins w:id="1792" w:author="Александр Ермаков" w:date="2023-12-27T21:03:00Z">
        <w:del w:id="1793" w:author="Пользователь" w:date="2024-01-17T02:14:00Z">
          <w:r w:rsidR="00FF6EA1" w:rsidRPr="00986B1B" w:rsidDel="00F8787A">
            <w:rPr>
              <w:rFonts w:eastAsia="SimSun"/>
              <w:sz w:val="18"/>
              <w:szCs w:val="18"/>
              <w:lang w:bidi="ar"/>
              <w:rPrChange w:id="1794" w:author="Пользователь" w:date="2024-01-25T15:56:00Z">
                <w:rPr>
                  <w:rFonts w:eastAsia="SimSun"/>
                  <w:color w:val="000000"/>
                  <w:sz w:val="18"/>
                  <w:szCs w:val="18"/>
                  <w:lang w:bidi="ar"/>
                </w:rPr>
              </w:rPrChange>
            </w:rPr>
            <w:delText>и</w:delText>
          </w:r>
        </w:del>
      </w:ins>
      <w:del w:id="1795" w:author="Пользователь" w:date="2024-01-17T02:14:00Z">
        <w:r w:rsidRPr="00986B1B" w:rsidDel="00F8787A">
          <w:rPr>
            <w:rFonts w:eastAsia="SimSun"/>
            <w:sz w:val="18"/>
            <w:szCs w:val="18"/>
            <w:lang w:bidi="ar"/>
            <w:rPrChange w:id="1796" w:author="Пользователь" w:date="2024-01-25T15:56:00Z">
              <w:rPr>
                <w:rFonts w:eastAsia="SimSun"/>
                <w:color w:val="000000"/>
                <w:sz w:val="18"/>
                <w:szCs w:val="18"/>
                <w:lang w:bidi="ar"/>
              </w:rPr>
            </w:rPrChange>
          </w:rPr>
          <w:delText>ня про</w:delText>
        </w:r>
      </w:del>
      <w:ins w:id="1797" w:author="Александр Ермаков" w:date="2023-12-27T21:03:00Z">
        <w:del w:id="1798" w:author="Пользователь" w:date="2024-01-17T02:14:00Z">
          <w:r w:rsidR="00FF6EA1" w:rsidRPr="00986B1B" w:rsidDel="00F8787A">
            <w:rPr>
              <w:rFonts w:eastAsia="SimSun"/>
              <w:sz w:val="18"/>
              <w:szCs w:val="18"/>
              <w:lang w:bidi="ar"/>
              <w:rPrChange w:id="1799" w:author="Пользователь" w:date="2024-01-25T15:56:00Z">
                <w:rPr>
                  <w:rFonts w:eastAsia="SimSun"/>
                  <w:color w:val="000000"/>
                  <w:sz w:val="18"/>
                  <w:szCs w:val="18"/>
                  <w:lang w:bidi="ar"/>
                </w:rPr>
              </w:rPrChange>
            </w:rPr>
            <w:delText>е</w:delText>
          </w:r>
        </w:del>
      </w:ins>
      <w:del w:id="1800" w:author="Пользователь" w:date="2024-01-17T02:14:00Z">
        <w:r w:rsidRPr="00986B1B" w:rsidDel="00F8787A">
          <w:rPr>
            <w:rFonts w:eastAsia="SimSun"/>
            <w:sz w:val="18"/>
            <w:szCs w:val="18"/>
            <w:lang w:bidi="ar"/>
            <w:rPrChange w:id="1801" w:author="Пользователь" w:date="2024-01-25T15:56:00Z">
              <w:rPr>
                <w:rFonts w:eastAsia="SimSun"/>
                <w:color w:val="000000"/>
                <w:sz w:val="18"/>
                <w:szCs w:val="18"/>
                <w:lang w:bidi="ar"/>
              </w:rPr>
            </w:rPrChange>
          </w:rPr>
          <w:delText>єктами, Ки</w:delText>
        </w:r>
      </w:del>
      <w:ins w:id="1802" w:author="Александр Ермаков" w:date="2023-12-27T21:03:00Z">
        <w:del w:id="1803" w:author="Пользователь" w:date="2024-01-17T02:14:00Z">
          <w:r w:rsidR="00FF6EA1" w:rsidRPr="00986B1B" w:rsidDel="00F8787A">
            <w:rPr>
              <w:rFonts w:eastAsia="SimSun"/>
              <w:sz w:val="18"/>
              <w:szCs w:val="18"/>
              <w:lang w:bidi="ar"/>
              <w:rPrChange w:id="1804" w:author="Пользователь" w:date="2024-01-25T15:56:00Z">
                <w:rPr>
                  <w:rFonts w:eastAsia="SimSun"/>
                  <w:color w:val="000000"/>
                  <w:sz w:val="18"/>
                  <w:szCs w:val="18"/>
                  <w:lang w:bidi="ar"/>
                </w:rPr>
              </w:rPrChange>
            </w:rPr>
            <w:delText>е</w:delText>
          </w:r>
        </w:del>
      </w:ins>
      <w:del w:id="1805" w:author="Пользователь" w:date="2024-01-17T02:14:00Z">
        <w:r w:rsidRPr="00986B1B" w:rsidDel="00F8787A">
          <w:rPr>
            <w:rFonts w:eastAsia="SimSun"/>
            <w:sz w:val="18"/>
            <w:szCs w:val="18"/>
            <w:lang w:bidi="ar"/>
            <w:rPrChange w:id="1806" w:author="Пользователь" w:date="2024-01-25T15:56:00Z">
              <w:rPr>
                <w:rFonts w:eastAsia="SimSun"/>
                <w:color w:val="000000"/>
                <w:sz w:val="18"/>
                <w:szCs w:val="18"/>
                <w:lang w:bidi="ar"/>
              </w:rPr>
            </w:rPrChange>
          </w:rPr>
          <w:delText>їв, Укра</w:delText>
        </w:r>
      </w:del>
      <w:ins w:id="1807" w:author="Александр Ермаков" w:date="2023-12-27T21:03:00Z">
        <w:del w:id="1808" w:author="Пользователь" w:date="2024-01-17T02:14:00Z">
          <w:r w:rsidR="00FF6EA1" w:rsidRPr="00986B1B" w:rsidDel="00F8787A">
            <w:rPr>
              <w:rFonts w:eastAsia="SimSun"/>
              <w:sz w:val="18"/>
              <w:szCs w:val="18"/>
              <w:lang w:bidi="ar"/>
              <w:rPrChange w:id="1809" w:author="Пользователь" w:date="2024-01-25T15:56:00Z">
                <w:rPr>
                  <w:rFonts w:eastAsia="SimSun"/>
                  <w:color w:val="000000"/>
                  <w:sz w:val="18"/>
                  <w:szCs w:val="18"/>
                  <w:lang w:bidi="ar"/>
                </w:rPr>
              </w:rPrChange>
            </w:rPr>
            <w:delText>и</w:delText>
          </w:r>
        </w:del>
      </w:ins>
      <w:del w:id="1810" w:author="Пользователь" w:date="2024-01-17T02:14:00Z">
        <w:r w:rsidRPr="00986B1B" w:rsidDel="00F8787A">
          <w:rPr>
            <w:rFonts w:eastAsia="SimSun"/>
            <w:sz w:val="18"/>
            <w:szCs w:val="18"/>
            <w:lang w:bidi="ar"/>
            <w:rPrChange w:id="1811" w:author="Пользователь" w:date="2024-01-25T15:56:00Z">
              <w:rPr>
                <w:rFonts w:eastAsia="SimSun"/>
                <w:color w:val="000000"/>
                <w:sz w:val="18"/>
                <w:szCs w:val="18"/>
                <w:lang w:bidi="ar"/>
              </w:rPr>
            </w:rPrChange>
          </w:rPr>
          <w:delText xml:space="preserve">їна; </w:delText>
        </w:r>
        <w:r w:rsidRPr="00986B1B" w:rsidDel="00F8787A">
          <w:rPr>
            <w:rFonts w:eastAsia="SimSun"/>
            <w:sz w:val="18"/>
            <w:szCs w:val="18"/>
            <w:lang w:val="en-US" w:bidi="ar"/>
            <w:rPrChange w:id="1812" w:author="Пользователь" w:date="2024-01-25T15:56:00Z">
              <w:rPr>
                <w:rFonts w:eastAsia="SimSun"/>
                <w:color w:val="000000"/>
                <w:sz w:val="18"/>
                <w:szCs w:val="18"/>
                <w:lang w:val="en-US" w:bidi="ar"/>
              </w:rPr>
            </w:rPrChange>
          </w:rPr>
          <w:delText>e</w:delText>
        </w:r>
        <w:r w:rsidRPr="00986B1B" w:rsidDel="00F8787A">
          <w:rPr>
            <w:rFonts w:eastAsia="SimSun"/>
            <w:sz w:val="18"/>
            <w:szCs w:val="18"/>
            <w:lang w:bidi="ar"/>
            <w:rPrChange w:id="1813"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14" w:author="Пользователь" w:date="2024-01-25T15:56:00Z">
              <w:rPr>
                <w:rFonts w:eastAsia="SimSun"/>
                <w:color w:val="000000"/>
                <w:sz w:val="18"/>
                <w:szCs w:val="18"/>
                <w:lang w:val="en-US" w:bidi="ar"/>
              </w:rPr>
            </w:rPrChange>
          </w:rPr>
          <w:delText>mail</w:delText>
        </w:r>
        <w:r w:rsidRPr="00986B1B" w:rsidDel="00F8787A">
          <w:rPr>
            <w:rFonts w:eastAsia="SimSun"/>
            <w:sz w:val="18"/>
            <w:szCs w:val="18"/>
            <w:lang w:bidi="ar"/>
            <w:rPrChange w:id="1815" w:author="Пользователь" w:date="2024-01-25T15:56:00Z">
              <w:rPr>
                <w:rFonts w:eastAsia="SimSun"/>
                <w:color w:val="000000"/>
                <w:sz w:val="18"/>
                <w:szCs w:val="18"/>
                <w:lang w:bidi="ar"/>
              </w:rPr>
            </w:rPrChange>
          </w:rPr>
          <w:delText xml:space="preserve">: </w:delText>
        </w:r>
        <w:r w:rsidRPr="00986B1B" w:rsidDel="00F8787A">
          <w:rPr>
            <w:rFonts w:eastAsia="SimSun"/>
            <w:sz w:val="18"/>
            <w:szCs w:val="18"/>
            <w:lang w:val="en-US" w:bidi="ar"/>
            <w:rPrChange w:id="1816" w:author="Пользователь" w:date="2024-01-25T15:56:00Z">
              <w:rPr>
                <w:rFonts w:eastAsia="SimSun"/>
                <w:color w:val="000000"/>
                <w:sz w:val="18"/>
                <w:szCs w:val="18"/>
                <w:lang w:val="en-US" w:bidi="ar"/>
              </w:rPr>
            </w:rPrChange>
          </w:rPr>
          <w:delText>sbushuyev</w:delText>
        </w:r>
        <w:r w:rsidRPr="00986B1B" w:rsidDel="00F8787A">
          <w:rPr>
            <w:rFonts w:eastAsia="SimSun"/>
            <w:sz w:val="18"/>
            <w:szCs w:val="18"/>
            <w:lang w:bidi="ar"/>
            <w:rPrChange w:id="1817"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18" w:author="Пользователь" w:date="2024-01-25T15:56:00Z">
              <w:rPr>
                <w:rFonts w:eastAsia="SimSun"/>
                <w:color w:val="000000"/>
                <w:sz w:val="18"/>
                <w:szCs w:val="18"/>
                <w:lang w:val="en-US" w:bidi="ar"/>
              </w:rPr>
            </w:rPrChange>
          </w:rPr>
          <w:delText>ukr</w:delText>
        </w:r>
        <w:r w:rsidRPr="00986B1B" w:rsidDel="00F8787A">
          <w:rPr>
            <w:rFonts w:eastAsia="SimSun"/>
            <w:sz w:val="18"/>
            <w:szCs w:val="18"/>
            <w:lang w:bidi="ar"/>
            <w:rPrChange w:id="1819"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20" w:author="Пользователь" w:date="2024-01-25T15:56:00Z">
              <w:rPr>
                <w:rFonts w:eastAsia="SimSun"/>
                <w:color w:val="000000"/>
                <w:sz w:val="18"/>
                <w:szCs w:val="18"/>
                <w:lang w:val="en-US" w:bidi="ar"/>
              </w:rPr>
            </w:rPrChange>
          </w:rPr>
          <w:delText>net</w:delText>
        </w:r>
        <w:r w:rsidRPr="00986B1B" w:rsidDel="00F8787A">
          <w:rPr>
            <w:rFonts w:eastAsia="SimSun"/>
            <w:sz w:val="18"/>
            <w:szCs w:val="18"/>
            <w:lang w:bidi="ar"/>
            <w:rPrChange w:id="1821" w:author="Пользователь" w:date="2024-01-25T15:56:00Z">
              <w:rPr>
                <w:rFonts w:eastAsia="SimSun"/>
                <w:color w:val="000000"/>
                <w:sz w:val="18"/>
                <w:szCs w:val="18"/>
                <w:lang w:bidi="ar"/>
              </w:rPr>
            </w:rPrChange>
          </w:rPr>
          <w:delText xml:space="preserve">; </w:delText>
        </w:r>
        <w:r w:rsidRPr="00986B1B" w:rsidDel="00F8787A">
          <w:rPr>
            <w:rFonts w:eastAsia="SimSun"/>
            <w:sz w:val="18"/>
            <w:szCs w:val="18"/>
            <w:lang w:val="en-US" w:bidi="ar"/>
            <w:rPrChange w:id="1822" w:author="Пользователь" w:date="2024-01-25T15:56:00Z">
              <w:rPr>
                <w:rFonts w:eastAsia="SimSun"/>
                <w:color w:val="000000"/>
                <w:sz w:val="18"/>
                <w:szCs w:val="18"/>
                <w:lang w:val="en-US" w:bidi="ar"/>
              </w:rPr>
            </w:rPrChange>
          </w:rPr>
          <w:delText>ORCID</w:delText>
        </w:r>
        <w:r w:rsidRPr="00986B1B" w:rsidDel="00F8787A">
          <w:rPr>
            <w:rFonts w:eastAsia="SimSun"/>
            <w:sz w:val="18"/>
            <w:szCs w:val="18"/>
            <w:lang w:bidi="ar"/>
            <w:rPrChange w:id="1823" w:author="Пользователь" w:date="2024-01-25T15:56:00Z">
              <w:rPr>
                <w:rFonts w:eastAsia="SimSun"/>
                <w:color w:val="000000"/>
                <w:sz w:val="18"/>
                <w:szCs w:val="18"/>
                <w:lang w:bidi="ar"/>
              </w:rPr>
            </w:rPrChange>
          </w:rPr>
          <w:delText xml:space="preserve"> </w:delText>
        </w:r>
        <w:r w:rsidRPr="00986B1B" w:rsidDel="00F8787A">
          <w:rPr>
            <w:rFonts w:eastAsia="SimSun"/>
            <w:sz w:val="18"/>
            <w:szCs w:val="18"/>
            <w:lang w:val="en-US" w:bidi="ar"/>
            <w:rPrChange w:id="1824" w:author="Пользователь" w:date="2024-01-25T15:56:00Z">
              <w:rPr>
                <w:rFonts w:eastAsia="SimSun"/>
                <w:color w:val="000000"/>
                <w:sz w:val="18"/>
                <w:szCs w:val="18"/>
                <w:lang w:val="en-US" w:bidi="ar"/>
              </w:rPr>
            </w:rPrChange>
          </w:rPr>
          <w:delText>ID</w:delText>
        </w:r>
        <w:r w:rsidRPr="00986B1B" w:rsidDel="00F8787A">
          <w:rPr>
            <w:rFonts w:eastAsia="SimSun"/>
            <w:sz w:val="18"/>
            <w:szCs w:val="18"/>
            <w:lang w:bidi="ar"/>
            <w:rPrChange w:id="1825" w:author="Пользователь" w:date="2024-01-25T15:56:00Z">
              <w:rPr>
                <w:rFonts w:eastAsia="SimSun"/>
                <w:color w:val="000000"/>
                <w:sz w:val="18"/>
                <w:szCs w:val="18"/>
                <w:lang w:bidi="ar"/>
              </w:rPr>
            </w:rPrChange>
          </w:rPr>
          <w:delText xml:space="preserve">: </w:delText>
        </w:r>
      </w:del>
    </w:p>
    <w:p w14:paraId="7D0D96C5" w14:textId="70F93A19" w:rsidR="00690D7E" w:rsidRPr="00986B1B" w:rsidDel="00F8787A" w:rsidRDefault="00000000">
      <w:pPr>
        <w:ind w:firstLine="709"/>
        <w:jc w:val="both"/>
        <w:rPr>
          <w:del w:id="1826" w:author="Пользователь" w:date="2024-01-17T02:14:00Z"/>
          <w:sz w:val="18"/>
          <w:szCs w:val="18"/>
          <w:rPrChange w:id="1827" w:author="Пользователь" w:date="2024-01-25T15:56:00Z">
            <w:rPr>
              <w:del w:id="1828" w:author="Пользователь" w:date="2024-01-17T02:14:00Z"/>
            </w:rPr>
          </w:rPrChange>
        </w:rPr>
        <w:pPrChange w:id="1829" w:author="Пользователь" w:date="2024-01-17T23:09:00Z">
          <w:pPr/>
        </w:pPrChange>
      </w:pPr>
      <w:del w:id="1830" w:author="Пользователь" w:date="2024-01-17T02:14:00Z">
        <w:r w:rsidRPr="00986B1B" w:rsidDel="00F8787A">
          <w:rPr>
            <w:rFonts w:eastAsia="SimSun"/>
            <w:sz w:val="18"/>
            <w:szCs w:val="18"/>
            <w:lang w:val="en-US" w:bidi="ar"/>
            <w:rPrChange w:id="1831" w:author="Пользователь" w:date="2024-01-25T15:56:00Z">
              <w:rPr>
                <w:rFonts w:eastAsia="SimSun"/>
                <w:color w:val="000000"/>
                <w:sz w:val="18"/>
                <w:szCs w:val="18"/>
                <w:lang w:val="en-US" w:bidi="ar"/>
              </w:rPr>
            </w:rPrChange>
          </w:rPr>
          <w:delText>https</w:delText>
        </w:r>
        <w:r w:rsidRPr="00986B1B" w:rsidDel="00F8787A">
          <w:rPr>
            <w:rFonts w:eastAsia="SimSun"/>
            <w:sz w:val="18"/>
            <w:szCs w:val="18"/>
            <w:lang w:bidi="ar"/>
            <w:rPrChange w:id="1832"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33" w:author="Пользователь" w:date="2024-01-25T15:56:00Z">
              <w:rPr>
                <w:rFonts w:eastAsia="SimSun"/>
                <w:color w:val="000000"/>
                <w:sz w:val="18"/>
                <w:szCs w:val="18"/>
                <w:lang w:val="en-US" w:bidi="ar"/>
              </w:rPr>
            </w:rPrChange>
          </w:rPr>
          <w:delText>orcid</w:delText>
        </w:r>
        <w:r w:rsidRPr="00986B1B" w:rsidDel="00F8787A">
          <w:rPr>
            <w:rFonts w:eastAsia="SimSun"/>
            <w:sz w:val="18"/>
            <w:szCs w:val="18"/>
            <w:lang w:bidi="ar"/>
            <w:rPrChange w:id="1834"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35" w:author="Пользователь" w:date="2024-01-25T15:56:00Z">
              <w:rPr>
                <w:rFonts w:eastAsia="SimSun"/>
                <w:color w:val="000000"/>
                <w:sz w:val="18"/>
                <w:szCs w:val="18"/>
                <w:lang w:val="en-US" w:bidi="ar"/>
              </w:rPr>
            </w:rPrChange>
          </w:rPr>
          <w:delText>org</w:delText>
        </w:r>
        <w:r w:rsidRPr="00986B1B" w:rsidDel="00F8787A">
          <w:rPr>
            <w:rFonts w:eastAsia="SimSun"/>
            <w:sz w:val="18"/>
            <w:szCs w:val="18"/>
            <w:lang w:bidi="ar"/>
            <w:rPrChange w:id="1836" w:author="Пользователь" w:date="2024-01-25T15:56:00Z">
              <w:rPr>
                <w:rFonts w:eastAsia="SimSun"/>
                <w:color w:val="000000"/>
                <w:sz w:val="18"/>
                <w:szCs w:val="18"/>
                <w:lang w:bidi="ar"/>
              </w:rPr>
            </w:rPrChange>
          </w:rPr>
          <w:delText xml:space="preserve">/0000-0002-7815-8129 </w:delText>
        </w:r>
      </w:del>
    </w:p>
    <w:p w14:paraId="0D5E0AAA" w14:textId="3904327C" w:rsidR="00690D7E" w:rsidRPr="00986B1B" w:rsidDel="00F8787A" w:rsidRDefault="00000000">
      <w:pPr>
        <w:ind w:firstLine="709"/>
        <w:jc w:val="both"/>
        <w:rPr>
          <w:del w:id="1837" w:author="Пользователь" w:date="2024-01-17T02:14:00Z"/>
          <w:sz w:val="18"/>
          <w:szCs w:val="18"/>
          <w:rPrChange w:id="1838" w:author="Пользователь" w:date="2024-01-25T15:56:00Z">
            <w:rPr>
              <w:del w:id="1839" w:author="Пользователь" w:date="2024-01-17T02:14:00Z"/>
            </w:rPr>
          </w:rPrChange>
        </w:rPr>
        <w:pPrChange w:id="1840" w:author="Пользователь" w:date="2024-01-17T23:09:00Z">
          <w:pPr/>
        </w:pPrChange>
      </w:pPr>
      <w:del w:id="1841" w:author="Пользователь" w:date="2024-01-17T02:14:00Z">
        <w:r w:rsidRPr="00986B1B" w:rsidDel="00F8787A">
          <w:rPr>
            <w:rFonts w:eastAsia="SimSun"/>
            <w:b/>
            <w:bCs/>
            <w:sz w:val="18"/>
            <w:szCs w:val="18"/>
            <w:lang w:bidi="ar"/>
            <w:rPrChange w:id="1842" w:author="Пользователь" w:date="2024-01-25T15:56:00Z">
              <w:rPr>
                <w:rFonts w:eastAsia="SimSun"/>
                <w:b/>
                <w:bCs/>
                <w:color w:val="000000"/>
                <w:sz w:val="18"/>
                <w:szCs w:val="18"/>
                <w:lang w:bidi="ar"/>
              </w:rPr>
            </w:rPrChange>
          </w:rPr>
          <w:delText>П</w:delText>
        </w:r>
      </w:del>
      <w:ins w:id="1843" w:author="Александр Ермаков" w:date="2023-12-27T21:05:00Z">
        <w:del w:id="1844" w:author="Пользователь" w:date="2024-01-17T02:14:00Z">
          <w:r w:rsidR="00FF6EA1" w:rsidRPr="00986B1B" w:rsidDel="00F8787A">
            <w:rPr>
              <w:rFonts w:eastAsia="SimSun"/>
              <w:b/>
              <w:bCs/>
              <w:sz w:val="18"/>
              <w:szCs w:val="18"/>
              <w:lang w:bidi="ar"/>
              <w:rPrChange w:id="1845" w:author="Пользователь" w:date="2024-01-25T15:56:00Z">
                <w:rPr>
                  <w:rFonts w:eastAsia="SimSun"/>
                  <w:b/>
                  <w:bCs/>
                  <w:color w:val="000000"/>
                  <w:sz w:val="18"/>
                  <w:szCs w:val="18"/>
                  <w:lang w:bidi="ar"/>
                </w:rPr>
              </w:rPrChange>
            </w:rPr>
            <w:delText>и</w:delText>
          </w:r>
        </w:del>
      </w:ins>
      <w:del w:id="1846" w:author="Пользователь" w:date="2024-01-17T02:14:00Z">
        <w:r w:rsidRPr="00986B1B" w:rsidDel="00F8787A">
          <w:rPr>
            <w:rFonts w:eastAsia="SimSun"/>
            <w:b/>
            <w:bCs/>
            <w:sz w:val="18"/>
            <w:szCs w:val="18"/>
            <w:lang w:bidi="ar"/>
            <w:rPrChange w:id="1847" w:author="Пользователь" w:date="2024-01-25T15:56:00Z">
              <w:rPr>
                <w:rFonts w:eastAsia="SimSun"/>
                <w:b/>
                <w:bCs/>
                <w:color w:val="000000"/>
                <w:sz w:val="18"/>
                <w:szCs w:val="18"/>
                <w:lang w:bidi="ar"/>
              </w:rPr>
            </w:rPrChange>
          </w:rPr>
          <w:delText>ілюг</w:delText>
        </w:r>
      </w:del>
      <w:ins w:id="1848" w:author="Александр Ермаков" w:date="2023-12-27T21:03:00Z">
        <w:del w:id="1849" w:author="Пользователь" w:date="2024-01-17T02:14:00Z">
          <w:r w:rsidR="00FF6EA1" w:rsidRPr="00986B1B" w:rsidDel="00F8787A">
            <w:rPr>
              <w:rFonts w:eastAsia="SimSun"/>
              <w:b/>
              <w:bCs/>
              <w:sz w:val="18"/>
              <w:szCs w:val="18"/>
              <w:lang w:bidi="ar"/>
              <w:rPrChange w:id="1850" w:author="Пользователь" w:date="2024-01-25T15:56:00Z">
                <w:rPr>
                  <w:rFonts w:eastAsia="SimSun"/>
                  <w:b/>
                  <w:bCs/>
                  <w:color w:val="000000"/>
                  <w:sz w:val="18"/>
                  <w:szCs w:val="18"/>
                  <w:lang w:bidi="ar"/>
                </w:rPr>
              </w:rPrChange>
            </w:rPr>
            <w:delText>и</w:delText>
          </w:r>
        </w:del>
      </w:ins>
      <w:del w:id="1851" w:author="Пользователь" w:date="2024-01-17T02:14:00Z">
        <w:r w:rsidRPr="00986B1B" w:rsidDel="00F8787A">
          <w:rPr>
            <w:rFonts w:eastAsia="SimSun"/>
            <w:b/>
            <w:bCs/>
            <w:sz w:val="18"/>
            <w:szCs w:val="18"/>
            <w:lang w:bidi="ar"/>
            <w:rPrChange w:id="1852" w:author="Пользователь" w:date="2024-01-25T15:56:00Z">
              <w:rPr>
                <w:rFonts w:eastAsia="SimSun"/>
                <w:b/>
                <w:bCs/>
                <w:color w:val="000000"/>
                <w:sz w:val="18"/>
                <w:szCs w:val="18"/>
                <w:lang w:bidi="ar"/>
              </w:rPr>
            </w:rPrChange>
          </w:rPr>
          <w:delText>іна Катерина В</w:delText>
        </w:r>
      </w:del>
      <w:ins w:id="1853" w:author="Александр Ермаков" w:date="2023-12-27T21:03:00Z">
        <w:del w:id="1854" w:author="Пользователь" w:date="2024-01-17T02:14:00Z">
          <w:r w:rsidR="00FF6EA1" w:rsidRPr="00986B1B" w:rsidDel="00F8787A">
            <w:rPr>
              <w:rFonts w:eastAsia="SimSun"/>
              <w:b/>
              <w:bCs/>
              <w:sz w:val="18"/>
              <w:szCs w:val="18"/>
              <w:lang w:bidi="ar"/>
              <w:rPrChange w:id="1855" w:author="Пользователь" w:date="2024-01-25T15:56:00Z">
                <w:rPr>
                  <w:rFonts w:eastAsia="SimSun"/>
                  <w:b/>
                  <w:bCs/>
                  <w:color w:val="000000"/>
                  <w:sz w:val="18"/>
                  <w:szCs w:val="18"/>
                  <w:lang w:bidi="ar"/>
                </w:rPr>
              </w:rPrChange>
            </w:rPr>
            <w:delText>и</w:delText>
          </w:r>
        </w:del>
      </w:ins>
      <w:del w:id="1856" w:author="Пользователь" w:date="2024-01-17T02:14:00Z">
        <w:r w:rsidRPr="00986B1B" w:rsidDel="00F8787A">
          <w:rPr>
            <w:rFonts w:eastAsia="SimSun"/>
            <w:b/>
            <w:bCs/>
            <w:sz w:val="18"/>
            <w:szCs w:val="18"/>
            <w:lang w:bidi="ar"/>
            <w:rPrChange w:id="1857" w:author="Пользователь" w:date="2024-01-25T15:56:00Z">
              <w:rPr>
                <w:rFonts w:eastAsia="SimSun"/>
                <w:b/>
                <w:bCs/>
                <w:color w:val="000000"/>
                <w:sz w:val="18"/>
                <w:szCs w:val="18"/>
                <w:lang w:bidi="ar"/>
              </w:rPr>
            </w:rPrChange>
          </w:rPr>
          <w:delText>іктор</w:delText>
        </w:r>
      </w:del>
      <w:ins w:id="1858" w:author="Александр Ермаков" w:date="2023-12-27T21:03:00Z">
        <w:del w:id="1859" w:author="Пользователь" w:date="2024-01-17T02:14:00Z">
          <w:r w:rsidR="00FF6EA1" w:rsidRPr="00986B1B" w:rsidDel="00F8787A">
            <w:rPr>
              <w:rFonts w:eastAsia="SimSun"/>
              <w:b/>
              <w:bCs/>
              <w:sz w:val="18"/>
              <w:szCs w:val="18"/>
              <w:lang w:bidi="ar"/>
              <w:rPrChange w:id="1860" w:author="Пользователь" w:date="2024-01-25T15:56:00Z">
                <w:rPr>
                  <w:rFonts w:eastAsia="SimSun"/>
                  <w:b/>
                  <w:bCs/>
                  <w:color w:val="000000"/>
                  <w:sz w:val="18"/>
                  <w:szCs w:val="18"/>
                  <w:lang w:bidi="ar"/>
                </w:rPr>
              </w:rPrChange>
            </w:rPr>
            <w:delText>о</w:delText>
          </w:r>
        </w:del>
      </w:ins>
      <w:del w:id="1861" w:author="Пользователь" w:date="2024-01-17T02:14:00Z">
        <w:r w:rsidRPr="00986B1B" w:rsidDel="00F8787A">
          <w:rPr>
            <w:rFonts w:eastAsia="SimSun"/>
            <w:b/>
            <w:bCs/>
            <w:sz w:val="18"/>
            <w:szCs w:val="18"/>
            <w:lang w:bidi="ar"/>
            <w:rPrChange w:id="1862" w:author="Пользователь" w:date="2024-01-25T15:56:00Z">
              <w:rPr>
                <w:rFonts w:eastAsia="SimSun"/>
                <w:b/>
                <w:bCs/>
                <w:color w:val="000000"/>
                <w:sz w:val="18"/>
                <w:szCs w:val="18"/>
                <w:lang w:bidi="ar"/>
              </w:rPr>
            </w:rPrChange>
          </w:rPr>
          <w:delText xml:space="preserve">івна – </w:delText>
        </w:r>
      </w:del>
      <w:ins w:id="1863" w:author="Александр Ермаков" w:date="2023-12-27T21:04:00Z">
        <w:del w:id="1864" w:author="Пользователь" w:date="2024-01-17T02:14:00Z">
          <w:r w:rsidR="00FF6EA1" w:rsidRPr="00986B1B" w:rsidDel="00F8787A">
            <w:rPr>
              <w:rFonts w:eastAsia="SimSun"/>
              <w:sz w:val="18"/>
              <w:szCs w:val="18"/>
              <w:lang w:bidi="ar"/>
              <w:rPrChange w:id="1865" w:author="Пользователь" w:date="2024-01-25T15:56:00Z">
                <w:rPr>
                  <w:rFonts w:eastAsia="SimSun"/>
                  <w:color w:val="000000"/>
                  <w:sz w:val="18"/>
                  <w:szCs w:val="18"/>
                  <w:lang w:bidi="ar"/>
                </w:rPr>
              </w:rPrChange>
            </w:rPr>
            <w:delText>Западноевропейская ассоциация ядерных регулирующих о</w:delText>
          </w:r>
        </w:del>
      </w:ins>
      <w:ins w:id="1866" w:author="Александр Ермаков" w:date="2023-12-27T21:05:00Z">
        <w:del w:id="1867" w:author="Пользователь" w:date="2024-01-17T02:14:00Z">
          <w:r w:rsidR="00FF6EA1" w:rsidRPr="00986B1B" w:rsidDel="00F8787A">
            <w:rPr>
              <w:rFonts w:eastAsia="SimSun"/>
              <w:sz w:val="18"/>
              <w:szCs w:val="18"/>
              <w:lang w:bidi="ar"/>
              <w:rPrChange w:id="1868" w:author="Пользователь" w:date="2024-01-25T15:56:00Z">
                <w:rPr>
                  <w:rFonts w:eastAsia="SimSun"/>
                  <w:color w:val="000000"/>
                  <w:sz w:val="18"/>
                  <w:szCs w:val="18"/>
                  <w:lang w:bidi="ar"/>
                </w:rPr>
              </w:rPrChange>
            </w:rPr>
            <w:delText>р</w:delText>
          </w:r>
        </w:del>
      </w:ins>
      <w:ins w:id="1869" w:author="Александр Ермаков" w:date="2023-12-27T21:04:00Z">
        <w:del w:id="1870" w:author="Пользователь" w:date="2024-01-17T02:14:00Z">
          <w:r w:rsidR="00FF6EA1" w:rsidRPr="00986B1B" w:rsidDel="00F8787A">
            <w:rPr>
              <w:rFonts w:eastAsia="SimSun"/>
              <w:sz w:val="18"/>
              <w:szCs w:val="18"/>
              <w:lang w:bidi="ar"/>
              <w:rPrChange w:id="1871" w:author="Пользователь" w:date="2024-01-25T15:56:00Z">
                <w:rPr>
                  <w:rFonts w:eastAsia="SimSun"/>
                  <w:color w:val="000000"/>
                  <w:sz w:val="18"/>
                  <w:szCs w:val="18"/>
                  <w:lang w:bidi="ar"/>
                </w:rPr>
              </w:rPrChange>
            </w:rPr>
            <w:delText>ганов</w:delText>
          </w:r>
        </w:del>
      </w:ins>
      <w:del w:id="1872" w:author="Пользователь" w:date="2024-01-17T02:14:00Z">
        <w:r w:rsidRPr="00986B1B" w:rsidDel="00F8787A">
          <w:rPr>
            <w:rFonts w:eastAsia="SimSun"/>
            <w:sz w:val="18"/>
            <w:szCs w:val="18"/>
            <w:lang w:bidi="ar"/>
            <w:rPrChange w:id="1873" w:author="Пользователь" w:date="2024-01-25T15:56:00Z">
              <w:rPr>
                <w:rFonts w:eastAsia="SimSun"/>
                <w:color w:val="000000"/>
                <w:sz w:val="18"/>
                <w:szCs w:val="18"/>
                <w:lang w:bidi="ar"/>
              </w:rPr>
            </w:rPrChange>
          </w:rPr>
          <w:delText>Європейська мережа ядерної освіти, керівник проєкту, Бельг</w:delText>
        </w:r>
      </w:del>
      <w:ins w:id="1874" w:author="Александр Ермаков" w:date="2023-12-27T21:04:00Z">
        <w:del w:id="1875" w:author="Пользователь" w:date="2024-01-17T02:14:00Z">
          <w:r w:rsidR="00FF6EA1" w:rsidRPr="00986B1B" w:rsidDel="00F8787A">
            <w:rPr>
              <w:rFonts w:eastAsia="SimSun"/>
              <w:sz w:val="18"/>
              <w:szCs w:val="18"/>
              <w:lang w:bidi="ar"/>
              <w:rPrChange w:id="1876" w:author="Пользователь" w:date="2024-01-25T15:56:00Z">
                <w:rPr>
                  <w:rFonts w:eastAsia="SimSun"/>
                  <w:color w:val="000000"/>
                  <w:sz w:val="18"/>
                  <w:szCs w:val="18"/>
                  <w:lang w:bidi="ar"/>
                </w:rPr>
              </w:rPrChange>
            </w:rPr>
            <w:delText>и</w:delText>
          </w:r>
        </w:del>
      </w:ins>
      <w:del w:id="1877" w:author="Пользователь" w:date="2024-01-17T02:14:00Z">
        <w:r w:rsidRPr="00986B1B" w:rsidDel="00F8787A">
          <w:rPr>
            <w:rFonts w:eastAsia="SimSun"/>
            <w:sz w:val="18"/>
            <w:szCs w:val="18"/>
            <w:lang w:bidi="ar"/>
            <w:rPrChange w:id="1878" w:author="Пользователь" w:date="2024-01-25T15:56:00Z">
              <w:rPr>
                <w:rFonts w:eastAsia="SimSun"/>
                <w:color w:val="000000"/>
                <w:sz w:val="18"/>
                <w:szCs w:val="18"/>
                <w:lang w:bidi="ar"/>
              </w:rPr>
            </w:rPrChange>
          </w:rPr>
          <w:delText xml:space="preserve">ія; </w:delText>
        </w:r>
        <w:r w:rsidRPr="00986B1B" w:rsidDel="00F8787A">
          <w:rPr>
            <w:rFonts w:eastAsia="SimSun"/>
            <w:sz w:val="18"/>
            <w:szCs w:val="18"/>
            <w:lang w:val="en-US" w:bidi="ar"/>
            <w:rPrChange w:id="1879" w:author="Пользователь" w:date="2024-01-25T15:56:00Z">
              <w:rPr>
                <w:rFonts w:eastAsia="SimSun"/>
                <w:color w:val="000000"/>
                <w:sz w:val="18"/>
                <w:szCs w:val="18"/>
                <w:lang w:val="en-US" w:bidi="ar"/>
              </w:rPr>
            </w:rPrChange>
          </w:rPr>
          <w:delText>e</w:delText>
        </w:r>
        <w:r w:rsidRPr="00986B1B" w:rsidDel="00F8787A">
          <w:rPr>
            <w:rFonts w:eastAsia="SimSun"/>
            <w:sz w:val="18"/>
            <w:szCs w:val="18"/>
            <w:lang w:bidi="ar"/>
            <w:rPrChange w:id="1880" w:author="Пользователь" w:date="2024-01-25T15:56:00Z">
              <w:rPr>
                <w:rFonts w:eastAsia="SimSun"/>
                <w:color w:val="000000"/>
                <w:sz w:val="18"/>
                <w:szCs w:val="18"/>
                <w:lang w:bidi="ar"/>
              </w:rPr>
            </w:rPrChange>
          </w:rPr>
          <w:delText>-</w:delText>
        </w:r>
        <w:r w:rsidRPr="00986B1B" w:rsidDel="00F8787A">
          <w:rPr>
            <w:rFonts w:eastAsia="SimSun"/>
            <w:sz w:val="18"/>
            <w:szCs w:val="18"/>
            <w:lang w:val="en-US" w:bidi="ar"/>
            <w:rPrChange w:id="1881" w:author="Пользователь" w:date="2024-01-25T15:56:00Z">
              <w:rPr>
                <w:rFonts w:eastAsia="SimSun"/>
                <w:color w:val="000000"/>
                <w:sz w:val="18"/>
                <w:szCs w:val="18"/>
                <w:lang w:val="en-US" w:bidi="ar"/>
              </w:rPr>
            </w:rPrChange>
          </w:rPr>
          <w:delText>mail</w:delText>
        </w:r>
        <w:r w:rsidRPr="00986B1B" w:rsidDel="00F8787A">
          <w:rPr>
            <w:rFonts w:eastAsia="SimSun"/>
            <w:sz w:val="18"/>
            <w:szCs w:val="18"/>
            <w:lang w:bidi="ar"/>
            <w:rPrChange w:id="1882" w:author="Пользователь" w:date="2024-01-25T15:56:00Z">
              <w:rPr>
                <w:rFonts w:eastAsia="SimSun"/>
                <w:color w:val="000000"/>
                <w:sz w:val="18"/>
                <w:szCs w:val="18"/>
                <w:lang w:bidi="ar"/>
              </w:rPr>
            </w:rPrChange>
          </w:rPr>
          <w:delText xml:space="preserve">: </w:delText>
        </w:r>
      </w:del>
    </w:p>
    <w:p w14:paraId="6BCBE26A" w14:textId="49CFDD66" w:rsidR="00690D7E" w:rsidRPr="00986B1B" w:rsidDel="00F8787A" w:rsidRDefault="00000000">
      <w:pPr>
        <w:ind w:firstLine="709"/>
        <w:jc w:val="both"/>
        <w:rPr>
          <w:del w:id="1883" w:author="Пользователь" w:date="2024-01-17T02:14:00Z"/>
          <w:sz w:val="18"/>
          <w:szCs w:val="18"/>
          <w:lang w:val="en-US"/>
          <w:rPrChange w:id="1884" w:author="Пользователь" w:date="2024-01-25T15:56:00Z">
            <w:rPr>
              <w:del w:id="1885" w:author="Пользователь" w:date="2024-01-17T02:14:00Z"/>
              <w:lang w:val="en-US"/>
            </w:rPr>
          </w:rPrChange>
        </w:rPr>
        <w:pPrChange w:id="1886" w:author="Пользователь" w:date="2024-01-17T23:09:00Z">
          <w:pPr/>
        </w:pPrChange>
      </w:pPr>
      <w:del w:id="1887" w:author="Пользователь" w:date="2024-01-17T02:14:00Z">
        <w:r w:rsidRPr="00986B1B" w:rsidDel="00F8787A">
          <w:rPr>
            <w:rFonts w:eastAsia="SimSun"/>
            <w:sz w:val="18"/>
            <w:szCs w:val="18"/>
            <w:lang w:val="en-US" w:bidi="ar"/>
            <w:rPrChange w:id="1888" w:author="Пользователь" w:date="2024-01-25T15:56:00Z">
              <w:rPr>
                <w:rFonts w:eastAsia="SimSun"/>
                <w:color w:val="000000"/>
                <w:sz w:val="18"/>
                <w:szCs w:val="18"/>
                <w:lang w:val="en-US" w:bidi="ar"/>
              </w:rPr>
            </w:rPrChange>
          </w:rPr>
          <w:delText xml:space="preserve">k.piliugina@gmail.com; ORCID ID: https://orcid.org/0000-0003-0850-6842 </w:delText>
        </w:r>
      </w:del>
    </w:p>
    <w:p w14:paraId="07B9E15D" w14:textId="7130ACBC" w:rsidR="00690D7E" w:rsidRPr="00986B1B" w:rsidDel="00F8787A" w:rsidRDefault="00000000">
      <w:pPr>
        <w:ind w:firstLine="709"/>
        <w:jc w:val="both"/>
        <w:rPr>
          <w:del w:id="1889" w:author="Пользователь" w:date="2024-01-17T02:14:00Z"/>
          <w:sz w:val="18"/>
          <w:szCs w:val="18"/>
          <w:rPrChange w:id="1890" w:author="Пользователь" w:date="2024-01-25T15:56:00Z">
            <w:rPr>
              <w:del w:id="1891" w:author="Пользователь" w:date="2024-01-17T02:14:00Z"/>
              <w:lang w:val="en-US"/>
            </w:rPr>
          </w:rPrChange>
        </w:rPr>
        <w:pPrChange w:id="1892" w:author="Пользователь" w:date="2024-01-17T23:09:00Z">
          <w:pPr/>
        </w:pPrChange>
      </w:pPr>
      <w:del w:id="1893" w:author="Пользователь" w:date="2024-01-17T02:14:00Z">
        <w:r w:rsidRPr="00986B1B" w:rsidDel="00F8787A">
          <w:rPr>
            <w:rFonts w:eastAsia="SimSun"/>
            <w:b/>
            <w:bCs/>
            <w:sz w:val="18"/>
            <w:szCs w:val="18"/>
            <w:lang w:bidi="ar"/>
            <w:rPrChange w:id="1894" w:author="Пользователь" w:date="2024-01-25T15:56:00Z">
              <w:rPr>
                <w:rFonts w:eastAsia="SimSun"/>
                <w:b/>
                <w:bCs/>
                <w:color w:val="000000"/>
                <w:sz w:val="18"/>
                <w:szCs w:val="18"/>
                <w:lang w:val="en-US" w:bidi="ar"/>
              </w:rPr>
            </w:rPrChange>
          </w:rPr>
          <w:delText>Еламс Чет</w:delText>
        </w:r>
      </w:del>
      <w:ins w:id="1895" w:author="Александр Ермаков" w:date="2023-12-27T21:05:00Z">
        <w:del w:id="1896" w:author="Пользователь" w:date="2024-01-17T02:14:00Z">
          <w:r w:rsidR="00FF6EA1" w:rsidRPr="00986B1B" w:rsidDel="00F8787A">
            <w:rPr>
              <w:rFonts w:eastAsia="SimSun"/>
              <w:b/>
              <w:bCs/>
              <w:sz w:val="18"/>
              <w:szCs w:val="18"/>
              <w:lang w:bidi="ar"/>
              <w:rPrChange w:id="1897" w:author="Пользователь" w:date="2024-01-25T15:56:00Z">
                <w:rPr>
                  <w:rFonts w:eastAsia="SimSun"/>
                  <w:b/>
                  <w:bCs/>
                  <w:color w:val="000000"/>
                  <w:sz w:val="18"/>
                  <w:szCs w:val="18"/>
                  <w:lang w:bidi="ar"/>
                </w:rPr>
              </w:rPrChange>
            </w:rPr>
            <w:delText>и</w:delText>
          </w:r>
        </w:del>
      </w:ins>
      <w:del w:id="1898" w:author="Пользователь" w:date="2024-01-17T02:14:00Z">
        <w:r w:rsidRPr="00986B1B" w:rsidDel="00F8787A">
          <w:rPr>
            <w:rFonts w:eastAsia="SimSun"/>
            <w:b/>
            <w:bCs/>
            <w:sz w:val="18"/>
            <w:szCs w:val="18"/>
            <w:lang w:bidi="ar"/>
            <w:rPrChange w:id="1899" w:author="Пользователь" w:date="2024-01-25T15:56:00Z">
              <w:rPr>
                <w:rFonts w:eastAsia="SimSun"/>
                <w:b/>
                <w:bCs/>
                <w:color w:val="000000"/>
                <w:sz w:val="18"/>
                <w:szCs w:val="18"/>
                <w:lang w:val="en-US" w:bidi="ar"/>
              </w:rPr>
            </w:rPrChange>
          </w:rPr>
          <w:delText xml:space="preserve">ін – </w:delText>
        </w:r>
        <w:r w:rsidRPr="00986B1B" w:rsidDel="00F8787A">
          <w:rPr>
            <w:rFonts w:eastAsia="SimSun"/>
            <w:sz w:val="18"/>
            <w:szCs w:val="18"/>
            <w:lang w:val="en-US" w:bidi="ar"/>
            <w:rPrChange w:id="1900" w:author="Пользователь" w:date="2024-01-25T15:56:00Z">
              <w:rPr>
                <w:rFonts w:eastAsia="SimSun"/>
                <w:color w:val="000000"/>
                <w:sz w:val="18"/>
                <w:szCs w:val="18"/>
                <w:lang w:val="en-US" w:bidi="ar"/>
              </w:rPr>
            </w:rPrChange>
          </w:rPr>
          <w:delText>PhD</w:delText>
        </w:r>
        <w:r w:rsidRPr="00986B1B" w:rsidDel="00F8787A">
          <w:rPr>
            <w:rFonts w:eastAsia="SimSun"/>
            <w:sz w:val="18"/>
            <w:szCs w:val="18"/>
            <w:lang w:bidi="ar"/>
            <w:rPrChange w:id="1901" w:author="Пользователь" w:date="2024-01-25T15:56:00Z">
              <w:rPr>
                <w:rFonts w:eastAsia="SimSun"/>
                <w:color w:val="000000"/>
                <w:sz w:val="18"/>
                <w:szCs w:val="18"/>
                <w:lang w:val="en-US" w:bidi="ar"/>
              </w:rPr>
            </w:rPrChange>
          </w:rPr>
          <w:delText>, профе</w:delText>
        </w:r>
      </w:del>
      <w:ins w:id="1902" w:author="Александр Ермаков" w:date="2023-12-27T21:05:00Z">
        <w:del w:id="1903" w:author="Пользователь" w:date="2024-01-17T02:14:00Z">
          <w:r w:rsidR="00FF6EA1" w:rsidRPr="00986B1B" w:rsidDel="00F8787A">
            <w:rPr>
              <w:rFonts w:eastAsia="SimSun"/>
              <w:sz w:val="18"/>
              <w:szCs w:val="18"/>
              <w:lang w:bidi="ar"/>
              <w:rPrChange w:id="1904" w:author="Пользователь" w:date="2024-01-25T15:56:00Z">
                <w:rPr>
                  <w:rFonts w:eastAsia="SimSun"/>
                  <w:color w:val="000000"/>
                  <w:sz w:val="18"/>
                  <w:szCs w:val="18"/>
                  <w:lang w:bidi="ar"/>
                </w:rPr>
              </w:rPrChange>
            </w:rPr>
            <w:delText>с</w:delText>
          </w:r>
        </w:del>
      </w:ins>
      <w:del w:id="1905" w:author="Пользователь" w:date="2024-01-17T02:14:00Z">
        <w:r w:rsidRPr="00986B1B" w:rsidDel="00F8787A">
          <w:rPr>
            <w:rFonts w:eastAsia="SimSun"/>
            <w:sz w:val="18"/>
            <w:szCs w:val="18"/>
            <w:lang w:bidi="ar"/>
            <w:rPrChange w:id="1906" w:author="Пользователь" w:date="2024-01-25T15:56:00Z">
              <w:rPr>
                <w:rFonts w:eastAsia="SimSun"/>
                <w:color w:val="000000"/>
                <w:sz w:val="18"/>
                <w:szCs w:val="18"/>
                <w:lang w:val="en-US" w:bidi="ar"/>
              </w:rPr>
            </w:rPrChange>
          </w:rPr>
          <w:delText>сор Ун</w:delText>
        </w:r>
      </w:del>
      <w:ins w:id="1907" w:author="Александр Ермаков" w:date="2023-12-27T21:05:00Z">
        <w:del w:id="1908" w:author="Пользователь" w:date="2024-01-17T02:14:00Z">
          <w:r w:rsidR="00FF6EA1" w:rsidRPr="00986B1B" w:rsidDel="00F8787A">
            <w:rPr>
              <w:rFonts w:eastAsia="SimSun"/>
              <w:sz w:val="18"/>
              <w:szCs w:val="18"/>
              <w:lang w:bidi="ar"/>
              <w:rPrChange w:id="1909" w:author="Пользователь" w:date="2024-01-25T15:56:00Z">
                <w:rPr>
                  <w:rFonts w:eastAsia="SimSun"/>
                  <w:color w:val="000000"/>
                  <w:sz w:val="18"/>
                  <w:szCs w:val="18"/>
                  <w:lang w:bidi="ar"/>
                </w:rPr>
              </w:rPrChange>
            </w:rPr>
            <w:delText>и</w:delText>
          </w:r>
        </w:del>
      </w:ins>
      <w:del w:id="1910" w:author="Пользователь" w:date="2024-01-17T02:14:00Z">
        <w:r w:rsidRPr="00986B1B" w:rsidDel="00F8787A">
          <w:rPr>
            <w:rFonts w:eastAsia="SimSun"/>
            <w:sz w:val="18"/>
            <w:szCs w:val="18"/>
            <w:lang w:bidi="ar"/>
            <w:rPrChange w:id="1911" w:author="Пользователь" w:date="2024-01-25T15:56:00Z">
              <w:rPr>
                <w:rFonts w:eastAsia="SimSun"/>
                <w:color w:val="000000"/>
                <w:sz w:val="18"/>
                <w:szCs w:val="18"/>
                <w:lang w:val="en-US" w:bidi="ar"/>
              </w:rPr>
            </w:rPrChange>
          </w:rPr>
          <w:delText>іверситет</w:delText>
        </w:r>
      </w:del>
      <w:ins w:id="1912" w:author="Александр Ермаков" w:date="2023-12-27T21:05:00Z">
        <w:del w:id="1913" w:author="Пользователь" w:date="2024-01-17T02:14:00Z">
          <w:r w:rsidR="00FF6EA1" w:rsidRPr="00986B1B" w:rsidDel="00F8787A">
            <w:rPr>
              <w:rFonts w:eastAsia="SimSun"/>
              <w:sz w:val="18"/>
              <w:szCs w:val="18"/>
              <w:lang w:bidi="ar"/>
              <w:rPrChange w:id="1914" w:author="Пользователь" w:date="2024-01-25T15:56:00Z">
                <w:rPr>
                  <w:rFonts w:eastAsia="SimSun"/>
                  <w:color w:val="000000"/>
                  <w:sz w:val="18"/>
                  <w:szCs w:val="18"/>
                  <w:lang w:bidi="ar"/>
                </w:rPr>
              </w:rPrChange>
            </w:rPr>
            <w:delText>а</w:delText>
          </w:r>
        </w:del>
      </w:ins>
      <w:del w:id="1915" w:author="Пользователь" w:date="2024-01-17T02:14:00Z">
        <w:r w:rsidRPr="00986B1B" w:rsidDel="00F8787A">
          <w:rPr>
            <w:rFonts w:eastAsia="SimSun"/>
            <w:sz w:val="18"/>
            <w:szCs w:val="18"/>
            <w:lang w:bidi="ar"/>
            <w:rPrChange w:id="1916" w:author="Пользователь" w:date="2024-01-25T15:56:00Z">
              <w:rPr>
                <w:rFonts w:eastAsia="SimSun"/>
                <w:color w:val="000000"/>
                <w:sz w:val="18"/>
                <w:szCs w:val="18"/>
                <w:lang w:val="en-US" w:bidi="ar"/>
              </w:rPr>
            </w:rPrChange>
          </w:rPr>
          <w:delText>у Газ</w:delText>
        </w:r>
      </w:del>
      <w:ins w:id="1917" w:author="Александр Ермаков" w:date="2023-12-27T21:06:00Z">
        <w:del w:id="1918" w:author="Пользователь" w:date="2024-01-17T02:14:00Z">
          <w:r w:rsidR="00020A3F" w:rsidRPr="00986B1B" w:rsidDel="00F8787A">
            <w:rPr>
              <w:rFonts w:eastAsia="SimSun"/>
              <w:sz w:val="18"/>
              <w:szCs w:val="18"/>
              <w:lang w:bidi="ar"/>
              <w:rPrChange w:id="1919" w:author="Пользователь" w:date="2024-01-25T15:56:00Z">
                <w:rPr>
                  <w:rFonts w:eastAsia="SimSun"/>
                  <w:color w:val="000000"/>
                  <w:sz w:val="18"/>
                  <w:szCs w:val="18"/>
                  <w:lang w:bidi="ar"/>
                </w:rPr>
              </w:rPrChange>
            </w:rPr>
            <w:delText>и</w:delText>
          </w:r>
        </w:del>
      </w:ins>
      <w:del w:id="1920" w:author="Пользователь" w:date="2024-01-17T02:14:00Z">
        <w:r w:rsidRPr="00986B1B" w:rsidDel="00F8787A">
          <w:rPr>
            <w:rFonts w:eastAsia="SimSun"/>
            <w:sz w:val="18"/>
            <w:szCs w:val="18"/>
            <w:lang w:bidi="ar"/>
            <w:rPrChange w:id="1921" w:author="Пользователь" w:date="2024-01-25T15:56:00Z">
              <w:rPr>
                <w:rFonts w:eastAsia="SimSun"/>
                <w:color w:val="000000"/>
                <w:sz w:val="18"/>
                <w:szCs w:val="18"/>
                <w:lang w:val="en-US" w:bidi="ar"/>
              </w:rPr>
            </w:rPrChange>
          </w:rPr>
          <w:delText>і, Анкара, Туреччина</w:delText>
        </w:r>
      </w:del>
      <w:ins w:id="1922" w:author="Александр Ермаков" w:date="2023-12-27T21:06:00Z">
        <w:del w:id="1923" w:author="Пользователь" w:date="2024-01-17T02:14:00Z">
          <w:r w:rsidR="00020A3F" w:rsidRPr="00986B1B" w:rsidDel="00F8787A">
            <w:rPr>
              <w:rFonts w:eastAsia="SimSun"/>
              <w:sz w:val="18"/>
              <w:szCs w:val="18"/>
              <w:lang w:bidi="ar"/>
              <w:rPrChange w:id="1924" w:author="Пользователь" w:date="2024-01-25T15:56:00Z">
                <w:rPr>
                  <w:rFonts w:eastAsia="SimSun"/>
                  <w:color w:val="000000"/>
                  <w:sz w:val="18"/>
                  <w:szCs w:val="18"/>
                  <w:lang w:bidi="ar"/>
                </w:rPr>
              </w:rPrChange>
            </w:rPr>
            <w:delText>Турция</w:delText>
          </w:r>
        </w:del>
      </w:ins>
      <w:del w:id="1925" w:author="Пользователь" w:date="2024-01-17T02:14:00Z">
        <w:r w:rsidRPr="00986B1B" w:rsidDel="00F8787A">
          <w:rPr>
            <w:rFonts w:eastAsia="SimSun"/>
            <w:sz w:val="18"/>
            <w:szCs w:val="18"/>
            <w:lang w:bidi="ar"/>
            <w:rPrChange w:id="1926" w:author="Пользователь" w:date="2024-01-25T15:56:00Z">
              <w:rPr>
                <w:rFonts w:eastAsia="SimSun"/>
                <w:color w:val="000000"/>
                <w:sz w:val="18"/>
                <w:szCs w:val="18"/>
                <w:lang w:val="en-US" w:bidi="ar"/>
              </w:rPr>
            </w:rPrChange>
          </w:rPr>
          <w:delText xml:space="preserve">; </w:delText>
        </w:r>
        <w:r w:rsidRPr="00986B1B" w:rsidDel="00F8787A">
          <w:rPr>
            <w:rFonts w:eastAsia="SimSun"/>
            <w:sz w:val="18"/>
            <w:szCs w:val="18"/>
            <w:lang w:val="en-US" w:bidi="ar"/>
            <w:rPrChange w:id="1927" w:author="Пользователь" w:date="2024-01-25T15:56:00Z">
              <w:rPr>
                <w:rFonts w:eastAsia="SimSun"/>
                <w:color w:val="000000"/>
                <w:sz w:val="18"/>
                <w:szCs w:val="18"/>
                <w:lang w:val="en-US" w:bidi="ar"/>
              </w:rPr>
            </w:rPrChange>
          </w:rPr>
          <w:delText>e</w:delText>
        </w:r>
        <w:r w:rsidRPr="00986B1B" w:rsidDel="00F8787A">
          <w:rPr>
            <w:rFonts w:eastAsia="SimSun"/>
            <w:sz w:val="18"/>
            <w:szCs w:val="18"/>
            <w:lang w:bidi="ar"/>
            <w:rPrChange w:id="1928" w:author="Пользователь" w:date="2024-01-25T15:56:00Z">
              <w:rPr>
                <w:rFonts w:eastAsia="SimSun"/>
                <w:color w:val="000000"/>
                <w:sz w:val="18"/>
                <w:szCs w:val="18"/>
                <w:lang w:val="en-US" w:bidi="ar"/>
              </w:rPr>
            </w:rPrChange>
          </w:rPr>
          <w:delText>-</w:delText>
        </w:r>
        <w:r w:rsidRPr="00986B1B" w:rsidDel="00F8787A">
          <w:rPr>
            <w:rFonts w:eastAsia="SimSun"/>
            <w:sz w:val="18"/>
            <w:szCs w:val="18"/>
            <w:lang w:val="en-US" w:bidi="ar"/>
            <w:rPrChange w:id="1929" w:author="Пользователь" w:date="2024-01-25T15:56:00Z">
              <w:rPr>
                <w:rFonts w:eastAsia="SimSun"/>
                <w:color w:val="000000"/>
                <w:sz w:val="18"/>
                <w:szCs w:val="18"/>
                <w:lang w:val="en-US" w:bidi="ar"/>
              </w:rPr>
            </w:rPrChange>
          </w:rPr>
          <w:delText>mail</w:delText>
        </w:r>
        <w:r w:rsidRPr="00986B1B" w:rsidDel="00F8787A">
          <w:rPr>
            <w:rFonts w:eastAsia="SimSun"/>
            <w:sz w:val="18"/>
            <w:szCs w:val="18"/>
            <w:lang w:bidi="ar"/>
            <w:rPrChange w:id="1930" w:author="Пользователь" w:date="2024-01-25T15:56:00Z">
              <w:rPr>
                <w:rFonts w:eastAsia="SimSun"/>
                <w:color w:val="000000"/>
                <w:sz w:val="18"/>
                <w:szCs w:val="18"/>
                <w:lang w:val="en-US" w:bidi="ar"/>
              </w:rPr>
            </w:rPrChange>
          </w:rPr>
          <w:delText xml:space="preserve">: </w:delText>
        </w:r>
        <w:r w:rsidRPr="00986B1B" w:rsidDel="00F8787A">
          <w:rPr>
            <w:rFonts w:eastAsia="SimSun"/>
            <w:sz w:val="18"/>
            <w:szCs w:val="18"/>
            <w:lang w:val="en-US" w:bidi="ar"/>
            <w:rPrChange w:id="1931" w:author="Пользователь" w:date="2024-01-25T15:56:00Z">
              <w:rPr>
                <w:rFonts w:eastAsia="SimSun"/>
                <w:color w:val="000000"/>
                <w:sz w:val="18"/>
                <w:szCs w:val="18"/>
                <w:lang w:val="en-US" w:bidi="ar"/>
              </w:rPr>
            </w:rPrChange>
          </w:rPr>
          <w:delText>cetinelmas</w:delText>
        </w:r>
        <w:r w:rsidRPr="00986B1B" w:rsidDel="00F8787A">
          <w:rPr>
            <w:rFonts w:eastAsia="SimSun"/>
            <w:sz w:val="18"/>
            <w:szCs w:val="18"/>
            <w:lang w:bidi="ar"/>
            <w:rPrChange w:id="1932" w:author="Пользователь" w:date="2024-01-25T15:56:00Z">
              <w:rPr>
                <w:rFonts w:eastAsia="SimSun"/>
                <w:color w:val="000000"/>
                <w:sz w:val="18"/>
                <w:szCs w:val="18"/>
                <w:lang w:val="en-US" w:bidi="ar"/>
              </w:rPr>
            </w:rPrChange>
          </w:rPr>
          <w:delText>@</w:delText>
        </w:r>
        <w:r w:rsidRPr="00986B1B" w:rsidDel="00F8787A">
          <w:rPr>
            <w:rFonts w:eastAsia="SimSun"/>
            <w:sz w:val="18"/>
            <w:szCs w:val="18"/>
            <w:lang w:val="en-US" w:bidi="ar"/>
            <w:rPrChange w:id="1933" w:author="Пользователь" w:date="2024-01-25T15:56:00Z">
              <w:rPr>
                <w:rFonts w:eastAsia="SimSun"/>
                <w:color w:val="000000"/>
                <w:sz w:val="18"/>
                <w:szCs w:val="18"/>
                <w:lang w:val="en-US" w:bidi="ar"/>
              </w:rPr>
            </w:rPrChange>
          </w:rPr>
          <w:delText>hotmail</w:delText>
        </w:r>
        <w:r w:rsidRPr="00986B1B" w:rsidDel="00F8787A">
          <w:rPr>
            <w:rFonts w:eastAsia="SimSun"/>
            <w:sz w:val="18"/>
            <w:szCs w:val="18"/>
            <w:lang w:bidi="ar"/>
            <w:rPrChange w:id="1934" w:author="Пользователь" w:date="2024-01-25T15:56:00Z">
              <w:rPr>
                <w:rFonts w:eastAsia="SimSun"/>
                <w:color w:val="000000"/>
                <w:sz w:val="18"/>
                <w:szCs w:val="18"/>
                <w:lang w:val="en-US" w:bidi="ar"/>
              </w:rPr>
            </w:rPrChange>
          </w:rPr>
          <w:delText>.</w:delText>
        </w:r>
        <w:r w:rsidRPr="00986B1B" w:rsidDel="00F8787A">
          <w:rPr>
            <w:rFonts w:eastAsia="SimSun"/>
            <w:sz w:val="18"/>
            <w:szCs w:val="18"/>
            <w:lang w:val="en-US" w:bidi="ar"/>
            <w:rPrChange w:id="1935" w:author="Пользователь" w:date="2024-01-25T15:56:00Z">
              <w:rPr>
                <w:rFonts w:eastAsia="SimSun"/>
                <w:color w:val="000000"/>
                <w:sz w:val="18"/>
                <w:szCs w:val="18"/>
                <w:lang w:val="en-US" w:bidi="ar"/>
              </w:rPr>
            </w:rPrChange>
          </w:rPr>
          <w:delText>com</w:delText>
        </w:r>
        <w:r w:rsidRPr="00986B1B" w:rsidDel="00F8787A">
          <w:rPr>
            <w:rFonts w:eastAsia="SimSun"/>
            <w:sz w:val="18"/>
            <w:szCs w:val="18"/>
            <w:lang w:bidi="ar"/>
            <w:rPrChange w:id="1936" w:author="Пользователь" w:date="2024-01-25T15:56:00Z">
              <w:rPr>
                <w:rFonts w:eastAsia="SimSun"/>
                <w:color w:val="000000"/>
                <w:sz w:val="18"/>
                <w:szCs w:val="18"/>
                <w:lang w:val="en-US" w:bidi="ar"/>
              </w:rPr>
            </w:rPrChange>
          </w:rPr>
          <w:delText xml:space="preserve">; </w:delText>
        </w:r>
        <w:r w:rsidRPr="00986B1B" w:rsidDel="00F8787A">
          <w:rPr>
            <w:rFonts w:eastAsia="SimSun"/>
            <w:sz w:val="18"/>
            <w:szCs w:val="18"/>
            <w:lang w:val="en-US" w:bidi="ar"/>
            <w:rPrChange w:id="1937" w:author="Пользователь" w:date="2024-01-25T15:56:00Z">
              <w:rPr>
                <w:rFonts w:eastAsia="SimSun"/>
                <w:color w:val="000000"/>
                <w:sz w:val="18"/>
                <w:szCs w:val="18"/>
                <w:lang w:val="en-US" w:bidi="ar"/>
              </w:rPr>
            </w:rPrChange>
          </w:rPr>
          <w:delText>ORCID</w:delText>
        </w:r>
        <w:r w:rsidRPr="00986B1B" w:rsidDel="00F8787A">
          <w:rPr>
            <w:rFonts w:eastAsia="SimSun"/>
            <w:sz w:val="18"/>
            <w:szCs w:val="18"/>
            <w:lang w:bidi="ar"/>
            <w:rPrChange w:id="1938" w:author="Пользователь" w:date="2024-01-25T15:56:00Z">
              <w:rPr>
                <w:rFonts w:eastAsia="SimSun"/>
                <w:color w:val="000000"/>
                <w:sz w:val="18"/>
                <w:szCs w:val="18"/>
                <w:lang w:val="en-US" w:bidi="ar"/>
              </w:rPr>
            </w:rPrChange>
          </w:rPr>
          <w:delText xml:space="preserve"> </w:delText>
        </w:r>
        <w:r w:rsidRPr="00986B1B" w:rsidDel="00F8787A">
          <w:rPr>
            <w:rFonts w:eastAsia="SimSun"/>
            <w:sz w:val="18"/>
            <w:szCs w:val="18"/>
            <w:lang w:val="en-US" w:bidi="ar"/>
            <w:rPrChange w:id="1939" w:author="Пользователь" w:date="2024-01-25T15:56:00Z">
              <w:rPr>
                <w:rFonts w:eastAsia="SimSun"/>
                <w:color w:val="000000"/>
                <w:sz w:val="18"/>
                <w:szCs w:val="18"/>
                <w:lang w:val="en-US" w:bidi="ar"/>
              </w:rPr>
            </w:rPrChange>
          </w:rPr>
          <w:delText>ID</w:delText>
        </w:r>
        <w:r w:rsidRPr="00986B1B" w:rsidDel="00F8787A">
          <w:rPr>
            <w:rFonts w:eastAsia="SimSun"/>
            <w:sz w:val="18"/>
            <w:szCs w:val="18"/>
            <w:lang w:bidi="ar"/>
            <w:rPrChange w:id="1940" w:author="Пользователь" w:date="2024-01-25T15:56:00Z">
              <w:rPr>
                <w:rFonts w:eastAsia="SimSun"/>
                <w:color w:val="000000"/>
                <w:sz w:val="18"/>
                <w:szCs w:val="18"/>
                <w:lang w:val="en-US" w:bidi="ar"/>
              </w:rPr>
            </w:rPrChange>
          </w:rPr>
          <w:delText xml:space="preserve">: </w:delText>
        </w:r>
      </w:del>
    </w:p>
    <w:p w14:paraId="01077326" w14:textId="343831A2" w:rsidR="00690D7E" w:rsidRPr="00F40E71" w:rsidDel="00F8787A" w:rsidRDefault="00000000">
      <w:pPr>
        <w:ind w:firstLine="709"/>
        <w:jc w:val="both"/>
        <w:rPr>
          <w:del w:id="1941" w:author="Пользователь" w:date="2024-01-17T02:14:00Z"/>
          <w:sz w:val="18"/>
          <w:szCs w:val="18"/>
          <w:rPrChange w:id="1942" w:author="Пользователь" w:date="2024-01-17T23:17:00Z">
            <w:rPr>
              <w:del w:id="1943" w:author="Пользователь" w:date="2024-01-17T02:14:00Z"/>
            </w:rPr>
          </w:rPrChange>
        </w:rPr>
        <w:pPrChange w:id="1944" w:author="Пользователь" w:date="2024-01-17T23:09:00Z">
          <w:pPr/>
        </w:pPrChange>
      </w:pPr>
      <w:del w:id="1945" w:author="Пользователь" w:date="2024-01-17T02:14:00Z">
        <w:r w:rsidRPr="00986B1B" w:rsidDel="00F8787A">
          <w:rPr>
            <w:rFonts w:eastAsia="SimSun"/>
            <w:sz w:val="18"/>
            <w:szCs w:val="18"/>
            <w:lang w:val="en-US" w:bidi="ar"/>
            <w:rPrChange w:id="1946" w:author="Пользователь" w:date="2024-01-25T15:56:00Z">
              <w:rPr>
                <w:rFonts w:eastAsia="SimSun"/>
                <w:color w:val="000000"/>
                <w:sz w:val="18"/>
                <w:szCs w:val="18"/>
                <w:lang w:val="en-US" w:bidi="ar"/>
              </w:rPr>
            </w:rPrChange>
          </w:rPr>
          <w:delText>https://orcid.org/0000-0001-9472-2327</w:delText>
        </w:r>
        <w:r w:rsidRPr="00F40E71" w:rsidDel="00F8787A">
          <w:rPr>
            <w:rFonts w:eastAsia="SimSun"/>
            <w:sz w:val="18"/>
            <w:szCs w:val="18"/>
            <w:lang w:val="en-US" w:bidi="ar"/>
            <w:rPrChange w:id="1947" w:author="Пользователь" w:date="2024-01-17T23:17:00Z">
              <w:rPr>
                <w:rFonts w:eastAsia="SimSun"/>
                <w:color w:val="000000"/>
                <w:sz w:val="18"/>
                <w:szCs w:val="18"/>
                <w:lang w:val="en-US" w:bidi="ar"/>
              </w:rPr>
            </w:rPrChange>
          </w:rPr>
          <w:delText xml:space="preserve"> </w:delText>
        </w:r>
      </w:del>
    </w:p>
    <w:p w14:paraId="15D91B6D" w14:textId="6AD4DC4E" w:rsidR="00690D7E" w:rsidRPr="00F40E71" w:rsidDel="00F8787A" w:rsidRDefault="00690D7E">
      <w:pPr>
        <w:ind w:firstLine="709"/>
        <w:jc w:val="both"/>
        <w:rPr>
          <w:del w:id="1948" w:author="Пользователь" w:date="2024-01-17T02:14:00Z"/>
          <w:sz w:val="18"/>
          <w:szCs w:val="18"/>
          <w:lang w:val="en-US"/>
          <w:rPrChange w:id="1949" w:author="Пользователь" w:date="2024-01-17T23:17:00Z">
            <w:rPr>
              <w:del w:id="1950" w:author="Пользователь" w:date="2024-01-17T02:14:00Z"/>
              <w:lang w:val="en-US"/>
            </w:rPr>
          </w:rPrChange>
        </w:rPr>
        <w:pPrChange w:id="1951" w:author="Пользователь" w:date="2024-01-17T23:09:00Z">
          <w:pPr/>
        </w:pPrChange>
      </w:pPr>
    </w:p>
    <w:p w14:paraId="44FDD4ED" w14:textId="03148EFB" w:rsidR="00690D7E" w:rsidRPr="00F40E71" w:rsidDel="00F8787A" w:rsidRDefault="00690D7E">
      <w:pPr>
        <w:ind w:firstLine="709"/>
        <w:jc w:val="both"/>
        <w:rPr>
          <w:del w:id="1952" w:author="Пользователь" w:date="2024-01-17T02:14:00Z"/>
          <w:sz w:val="18"/>
          <w:szCs w:val="18"/>
          <w:lang w:val="en-US"/>
          <w:rPrChange w:id="1953" w:author="Пользователь" w:date="2024-01-17T23:17:00Z">
            <w:rPr>
              <w:del w:id="1954" w:author="Пользователь" w:date="2024-01-17T02:14:00Z"/>
              <w:lang w:val="en-US"/>
            </w:rPr>
          </w:rPrChange>
        </w:rPr>
        <w:pPrChange w:id="1955" w:author="Пользователь" w:date="2024-01-17T23:09:00Z">
          <w:pPr/>
        </w:pPrChange>
      </w:pPr>
    </w:p>
    <w:bookmarkEnd w:id="1432"/>
    <w:p w14:paraId="58DE7382" w14:textId="77777777" w:rsidR="00690D7E" w:rsidRPr="00F40E71" w:rsidRDefault="00690D7E">
      <w:pPr>
        <w:ind w:firstLine="709"/>
        <w:jc w:val="both"/>
        <w:rPr>
          <w:sz w:val="18"/>
          <w:szCs w:val="18"/>
          <w:lang w:val="en-US"/>
          <w:rPrChange w:id="1956" w:author="Пользователь" w:date="2024-01-17T23:17:00Z">
            <w:rPr>
              <w:lang w:val="en-US"/>
            </w:rPr>
          </w:rPrChange>
        </w:rPr>
        <w:pPrChange w:id="1957" w:author="Пользователь" w:date="2024-01-17T23:09:00Z">
          <w:pPr/>
        </w:pPrChange>
      </w:pPr>
    </w:p>
    <w:sectPr w:rsidR="00690D7E" w:rsidRPr="00F40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PMingLiU"/>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445B4"/>
    <w:multiLevelType w:val="multilevel"/>
    <w:tmpl w:val="6FF44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31395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15:presenceInfo w15:providerId="None" w15:userId="Пользователь"/>
  </w15:person>
  <w15:person w15:author="Александр Ермаков">
    <w15:presenceInfo w15:providerId="Windows Live" w15:userId="8bda94bd00ed7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82"/>
    <w:rsid w:val="00020A3F"/>
    <w:rsid w:val="000B56ED"/>
    <w:rsid w:val="00180123"/>
    <w:rsid w:val="001A29D2"/>
    <w:rsid w:val="003E270F"/>
    <w:rsid w:val="003E3752"/>
    <w:rsid w:val="003F5DDA"/>
    <w:rsid w:val="00423B7E"/>
    <w:rsid w:val="004352F4"/>
    <w:rsid w:val="004925B7"/>
    <w:rsid w:val="00551007"/>
    <w:rsid w:val="006071DA"/>
    <w:rsid w:val="006451A7"/>
    <w:rsid w:val="0065159E"/>
    <w:rsid w:val="00687C36"/>
    <w:rsid w:val="00690D7E"/>
    <w:rsid w:val="006D19AF"/>
    <w:rsid w:val="0073314A"/>
    <w:rsid w:val="007A6893"/>
    <w:rsid w:val="00893C4E"/>
    <w:rsid w:val="008A164A"/>
    <w:rsid w:val="008B7F12"/>
    <w:rsid w:val="00986B1B"/>
    <w:rsid w:val="009958D0"/>
    <w:rsid w:val="009E6BF9"/>
    <w:rsid w:val="00A31DF5"/>
    <w:rsid w:val="00A6617C"/>
    <w:rsid w:val="00A74AEE"/>
    <w:rsid w:val="00AC2149"/>
    <w:rsid w:val="00B85E7D"/>
    <w:rsid w:val="00B96591"/>
    <w:rsid w:val="00BD3B3F"/>
    <w:rsid w:val="00C34CD7"/>
    <w:rsid w:val="00D22988"/>
    <w:rsid w:val="00D63682"/>
    <w:rsid w:val="00E60B94"/>
    <w:rsid w:val="00F40E71"/>
    <w:rsid w:val="00F8787A"/>
    <w:rsid w:val="00FF520A"/>
    <w:rsid w:val="00FF6EA1"/>
    <w:rsid w:val="018B2DF6"/>
    <w:rsid w:val="1DDF63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E67CC7"/>
  <w15:docId w15:val="{1DF7ED97-7351-46B4-AC59-6D15BD49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Times New Roman"/>
      <w:lang w:eastAsia="zh-CN"/>
    </w:rPr>
  </w:style>
  <w:style w:type="paragraph" w:styleId="1">
    <w:name w:val="heading 1"/>
    <w:basedOn w:val="a"/>
    <w:next w:val="a"/>
    <w:link w:val="10"/>
    <w:qFormat/>
    <w:pPr>
      <w:keepNext/>
      <w:tabs>
        <w:tab w:val="left" w:pos="0"/>
      </w:tabs>
      <w:jc w:val="right"/>
      <w:outlineLvl w:val="0"/>
    </w:pPr>
    <w:rPr>
      <w:sz w:val="28"/>
    </w:rPr>
  </w:style>
  <w:style w:type="paragraph" w:styleId="2">
    <w:name w:val="heading 2"/>
    <w:basedOn w:val="a"/>
    <w:next w:val="a"/>
    <w:link w:val="20"/>
    <w:qFormat/>
    <w:pPr>
      <w:keepNext/>
      <w:widowControl w:val="0"/>
      <w:jc w:val="right"/>
      <w:outlineLvl w:val="1"/>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qFormat/>
    <w:rPr>
      <w:b/>
      <w:bCs/>
    </w:rPr>
  </w:style>
  <w:style w:type="paragraph" w:styleId="a5">
    <w:name w:val="caption"/>
    <w:basedOn w:val="a"/>
    <w:qFormat/>
    <w:pPr>
      <w:suppressLineNumbers/>
      <w:spacing w:before="120" w:after="120"/>
    </w:pPr>
    <w:rPr>
      <w:rFonts w:cs="Arial"/>
      <w:i/>
      <w:iCs/>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sz w:val="28"/>
      <w:lang w:val="ru-RU" w:eastAsia="zh-CN"/>
    </w:rPr>
  </w:style>
  <w:style w:type="character" w:customStyle="1" w:styleId="20">
    <w:name w:val="Заголовок 2 Знак"/>
    <w:basedOn w:val="a0"/>
    <w:link w:val="2"/>
    <w:qFormat/>
    <w:rPr>
      <w:sz w:val="24"/>
      <w:lang w:val="uk-UA" w:eastAsia="zh-CN"/>
    </w:rPr>
  </w:style>
  <w:style w:type="paragraph" w:styleId="a7">
    <w:name w:val="List Paragraph"/>
    <w:basedOn w:val="a"/>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styleId="a8">
    <w:name w:val="Placeholder Text"/>
    <w:basedOn w:val="a0"/>
    <w:uiPriority w:val="99"/>
    <w:semiHidden/>
    <w:qFormat/>
    <w:rPr>
      <w:color w:val="666666"/>
    </w:rPr>
  </w:style>
  <w:style w:type="paragraph" w:styleId="a9">
    <w:name w:val="Revision"/>
    <w:hidden/>
    <w:uiPriority w:val="99"/>
    <w:unhideWhenUsed/>
    <w:rsid w:val="00AC2149"/>
    <w:rPr>
      <w:rFonts w:eastAsia="Times New Roman"/>
      <w:lang w:eastAsia="zh-CN"/>
    </w:rPr>
  </w:style>
  <w:style w:type="paragraph" w:customStyle="1" w:styleId="Default">
    <w:name w:val="Default"/>
    <w:qFormat/>
    <w:rsid w:val="00F8787A"/>
    <w:pPr>
      <w:autoSpaceDE w:val="0"/>
      <w:autoSpaceDN w:val="0"/>
      <w:adjustRightInd w:val="0"/>
    </w:pPr>
    <w:rPr>
      <w:rFonts w:eastAsia="Times New Roman"/>
      <w:color w:val="000000"/>
      <w:sz w:val="24"/>
      <w:szCs w:val="24"/>
    </w:rPr>
  </w:style>
  <w:style w:type="character" w:styleId="aa">
    <w:name w:val="Unresolved Mention"/>
    <w:basedOn w:val="a0"/>
    <w:uiPriority w:val="99"/>
    <w:semiHidden/>
    <w:unhideWhenUsed/>
    <w:rsid w:val="00F8787A"/>
    <w:rPr>
      <w:color w:val="605E5C"/>
      <w:shd w:val="clear" w:color="auto" w:fill="E1DFDD"/>
    </w:rPr>
  </w:style>
  <w:style w:type="character" w:customStyle="1" w:styleId="A80">
    <w:name w:val="A8"/>
    <w:uiPriority w:val="99"/>
    <w:rsid w:val="00423B7E"/>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image" Target="media/image3.png"/><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93C1107-26DF-4124-BFFB-BD6E1105AF51}" type="doc">
      <dgm:prSet loTypeId="urn:microsoft.com/office/officeart/2005/8/layout/venn1" loCatId="relationship" qsTypeId="urn:microsoft.com/office/officeart/2005/8/quickstyle/3d2#1" qsCatId="3D" csTypeId="urn:microsoft.com/office/officeart/2005/8/colors/accent1_2#1" csCatId="accent1" phldr="1"/>
      <dgm:spPr/>
    </dgm:pt>
    <dgm:pt modelId="{DADD3E06-CA73-474E-AE26-03FB53833A21}">
      <dgm:prSet phldrT="[Текст]"/>
      <dgm:spPr/>
      <dgm:t>
        <a:bodyPr/>
        <a:lstStyle/>
        <a:p>
          <a:r>
            <a:rPr lang="en-US"/>
            <a:t>Society</a:t>
          </a:r>
          <a:endParaRPr lang="uk-UA"/>
        </a:p>
      </dgm:t>
    </dgm:pt>
    <dgm:pt modelId="{2BD05618-4426-41AD-83E3-DB194D523232}" type="parTrans" cxnId="{45F97E4F-3B6E-4662-BAB0-036CE479D9BF}">
      <dgm:prSet/>
      <dgm:spPr/>
      <dgm:t>
        <a:bodyPr/>
        <a:lstStyle/>
        <a:p>
          <a:endParaRPr lang="uk-UA"/>
        </a:p>
      </dgm:t>
    </dgm:pt>
    <dgm:pt modelId="{E8E75298-C2E0-4485-819C-933421D2CE85}" type="sibTrans" cxnId="{45F97E4F-3B6E-4662-BAB0-036CE479D9BF}">
      <dgm:prSet/>
      <dgm:spPr/>
      <dgm:t>
        <a:bodyPr/>
        <a:lstStyle/>
        <a:p>
          <a:endParaRPr lang="uk-UA"/>
        </a:p>
      </dgm:t>
    </dgm:pt>
    <dgm:pt modelId="{1E2C4445-CB22-48D0-9A6A-301BB18C3E2B}">
      <dgm:prSet phldrT="[Текст]"/>
      <dgm:spPr/>
      <dgm:t>
        <a:bodyPr/>
        <a:lstStyle/>
        <a:p>
          <a:r>
            <a:rPr lang="en-US"/>
            <a:t>Business</a:t>
          </a:r>
          <a:endParaRPr lang="uk-UA"/>
        </a:p>
      </dgm:t>
    </dgm:pt>
    <dgm:pt modelId="{2242DF2E-F7AD-4C25-8FC8-7160C9D6C501}" type="parTrans" cxnId="{C07ECDD7-D0F7-4F3F-A039-03702F681466}">
      <dgm:prSet/>
      <dgm:spPr/>
      <dgm:t>
        <a:bodyPr/>
        <a:lstStyle/>
        <a:p>
          <a:endParaRPr lang="uk-UA"/>
        </a:p>
      </dgm:t>
    </dgm:pt>
    <dgm:pt modelId="{A6DEBCEF-06D5-4666-8AD0-62155CC875C2}" type="sibTrans" cxnId="{C07ECDD7-D0F7-4F3F-A039-03702F681466}">
      <dgm:prSet/>
      <dgm:spPr/>
      <dgm:t>
        <a:bodyPr/>
        <a:lstStyle/>
        <a:p>
          <a:endParaRPr lang="uk-UA"/>
        </a:p>
      </dgm:t>
    </dgm:pt>
    <dgm:pt modelId="{D52E0988-2081-4975-93F7-E9EAACE34931}">
      <dgm:prSet phldrT="[Текст]"/>
      <dgm:spPr/>
      <dgm:t>
        <a:bodyPr/>
        <a:lstStyle/>
        <a:p>
          <a:r>
            <a:rPr lang="en-US"/>
            <a:t>Individual</a:t>
          </a:r>
          <a:endParaRPr lang="uk-UA"/>
        </a:p>
      </dgm:t>
    </dgm:pt>
    <dgm:pt modelId="{382927D5-7697-40DD-9950-3D01C889CA6E}" type="parTrans" cxnId="{F10FEE1B-3AB6-4A14-BF2F-68AD0D3B3380}">
      <dgm:prSet/>
      <dgm:spPr/>
      <dgm:t>
        <a:bodyPr/>
        <a:lstStyle/>
        <a:p>
          <a:endParaRPr lang="uk-UA"/>
        </a:p>
      </dgm:t>
    </dgm:pt>
    <dgm:pt modelId="{751AAF8F-C926-42F7-8780-3E96646057AD}" type="sibTrans" cxnId="{F10FEE1B-3AB6-4A14-BF2F-68AD0D3B3380}">
      <dgm:prSet/>
      <dgm:spPr/>
      <dgm:t>
        <a:bodyPr/>
        <a:lstStyle/>
        <a:p>
          <a:endParaRPr lang="uk-UA"/>
        </a:p>
      </dgm:t>
    </dgm:pt>
    <dgm:pt modelId="{62705894-3F78-4678-B770-C12FE417AEF8}" type="pres">
      <dgm:prSet presAssocID="{D93C1107-26DF-4124-BFFB-BD6E1105AF51}" presName="compositeShape" presStyleCnt="0">
        <dgm:presLayoutVars>
          <dgm:chMax val="7"/>
          <dgm:dir/>
          <dgm:resizeHandles val="exact"/>
        </dgm:presLayoutVars>
      </dgm:prSet>
      <dgm:spPr/>
    </dgm:pt>
    <dgm:pt modelId="{ED80926A-BEBF-470A-8C58-6D2CFFA24B15}" type="pres">
      <dgm:prSet presAssocID="{DADD3E06-CA73-474E-AE26-03FB53833A21}" presName="circ1" presStyleLbl="vennNode1" presStyleIdx="0" presStyleCnt="3"/>
      <dgm:spPr/>
    </dgm:pt>
    <dgm:pt modelId="{95F1748E-C8ED-4F0A-81A7-0B745A0C37D1}" type="pres">
      <dgm:prSet presAssocID="{DADD3E06-CA73-474E-AE26-03FB53833A21}" presName="circ1Tx" presStyleLbl="revTx" presStyleIdx="0" presStyleCnt="0">
        <dgm:presLayoutVars>
          <dgm:chMax val="0"/>
          <dgm:chPref val="0"/>
          <dgm:bulletEnabled val="1"/>
        </dgm:presLayoutVars>
      </dgm:prSet>
      <dgm:spPr/>
    </dgm:pt>
    <dgm:pt modelId="{95FAD9C0-1372-47C1-924A-2F86F4241780}" type="pres">
      <dgm:prSet presAssocID="{1E2C4445-CB22-48D0-9A6A-301BB18C3E2B}" presName="circ2" presStyleLbl="vennNode1" presStyleIdx="1" presStyleCnt="3"/>
      <dgm:spPr/>
    </dgm:pt>
    <dgm:pt modelId="{3E5D907D-29F3-411F-B007-96DA48870803}" type="pres">
      <dgm:prSet presAssocID="{1E2C4445-CB22-48D0-9A6A-301BB18C3E2B}" presName="circ2Tx" presStyleLbl="revTx" presStyleIdx="0" presStyleCnt="0">
        <dgm:presLayoutVars>
          <dgm:chMax val="0"/>
          <dgm:chPref val="0"/>
          <dgm:bulletEnabled val="1"/>
        </dgm:presLayoutVars>
      </dgm:prSet>
      <dgm:spPr/>
    </dgm:pt>
    <dgm:pt modelId="{55D686C0-D3FC-4117-BF32-AF1E3C8C25CE}" type="pres">
      <dgm:prSet presAssocID="{D52E0988-2081-4975-93F7-E9EAACE34931}" presName="circ3" presStyleLbl="vennNode1" presStyleIdx="2" presStyleCnt="3"/>
      <dgm:spPr/>
    </dgm:pt>
    <dgm:pt modelId="{C333C7C8-7C8A-43B3-AC79-23C84CDAC225}" type="pres">
      <dgm:prSet presAssocID="{D52E0988-2081-4975-93F7-E9EAACE34931}" presName="circ3Tx" presStyleLbl="revTx" presStyleIdx="0" presStyleCnt="0">
        <dgm:presLayoutVars>
          <dgm:chMax val="0"/>
          <dgm:chPref val="0"/>
          <dgm:bulletEnabled val="1"/>
        </dgm:presLayoutVars>
      </dgm:prSet>
      <dgm:spPr/>
    </dgm:pt>
  </dgm:ptLst>
  <dgm:cxnLst>
    <dgm:cxn modelId="{F10FEE1B-3AB6-4A14-BF2F-68AD0D3B3380}" srcId="{D93C1107-26DF-4124-BFFB-BD6E1105AF51}" destId="{D52E0988-2081-4975-93F7-E9EAACE34931}" srcOrd="2" destOrd="0" parTransId="{382927D5-7697-40DD-9950-3D01C889CA6E}" sibTransId="{751AAF8F-C926-42F7-8780-3E96646057AD}"/>
    <dgm:cxn modelId="{AC32FF5D-D5BC-4C72-8F08-0C199B7ED984}" type="presOf" srcId="{DADD3E06-CA73-474E-AE26-03FB53833A21}" destId="{ED80926A-BEBF-470A-8C58-6D2CFFA24B15}" srcOrd="0" destOrd="0" presId="urn:microsoft.com/office/officeart/2005/8/layout/venn1"/>
    <dgm:cxn modelId="{B0401E68-E703-48E0-AD87-01BF4701C660}" type="presOf" srcId="{1E2C4445-CB22-48D0-9A6A-301BB18C3E2B}" destId="{95FAD9C0-1372-47C1-924A-2F86F4241780}" srcOrd="0" destOrd="0" presId="urn:microsoft.com/office/officeart/2005/8/layout/venn1"/>
    <dgm:cxn modelId="{BD4BD269-55AE-4CDA-BF47-0673F53EE991}" type="presOf" srcId="{D93C1107-26DF-4124-BFFB-BD6E1105AF51}" destId="{62705894-3F78-4678-B770-C12FE417AEF8}" srcOrd="0" destOrd="0" presId="urn:microsoft.com/office/officeart/2005/8/layout/venn1"/>
    <dgm:cxn modelId="{0526816D-93AA-4856-8561-92F1E6C0B906}" type="presOf" srcId="{DADD3E06-CA73-474E-AE26-03FB53833A21}" destId="{95F1748E-C8ED-4F0A-81A7-0B745A0C37D1}" srcOrd="1" destOrd="0" presId="urn:microsoft.com/office/officeart/2005/8/layout/venn1"/>
    <dgm:cxn modelId="{45F97E4F-3B6E-4662-BAB0-036CE479D9BF}" srcId="{D93C1107-26DF-4124-BFFB-BD6E1105AF51}" destId="{DADD3E06-CA73-474E-AE26-03FB53833A21}" srcOrd="0" destOrd="0" parTransId="{2BD05618-4426-41AD-83E3-DB194D523232}" sibTransId="{E8E75298-C2E0-4485-819C-933421D2CE85}"/>
    <dgm:cxn modelId="{271C1F93-6194-4503-B27F-E1E151D684B2}" type="presOf" srcId="{D52E0988-2081-4975-93F7-E9EAACE34931}" destId="{55D686C0-D3FC-4117-BF32-AF1E3C8C25CE}" srcOrd="0" destOrd="0" presId="urn:microsoft.com/office/officeart/2005/8/layout/venn1"/>
    <dgm:cxn modelId="{729206A9-094B-4132-92E2-E6F23DAB212D}" type="presOf" srcId="{1E2C4445-CB22-48D0-9A6A-301BB18C3E2B}" destId="{3E5D907D-29F3-411F-B007-96DA48870803}" srcOrd="1" destOrd="0" presId="urn:microsoft.com/office/officeart/2005/8/layout/venn1"/>
    <dgm:cxn modelId="{72FE38D4-683B-47E0-8433-3856CC65E5F8}" type="presOf" srcId="{D52E0988-2081-4975-93F7-E9EAACE34931}" destId="{C333C7C8-7C8A-43B3-AC79-23C84CDAC225}" srcOrd="1" destOrd="0" presId="urn:microsoft.com/office/officeart/2005/8/layout/venn1"/>
    <dgm:cxn modelId="{C07ECDD7-D0F7-4F3F-A039-03702F681466}" srcId="{D93C1107-26DF-4124-BFFB-BD6E1105AF51}" destId="{1E2C4445-CB22-48D0-9A6A-301BB18C3E2B}" srcOrd="1" destOrd="0" parTransId="{2242DF2E-F7AD-4C25-8FC8-7160C9D6C501}" sibTransId="{A6DEBCEF-06D5-4666-8AD0-62155CC875C2}"/>
    <dgm:cxn modelId="{7826A493-B261-4A97-A14B-1FB312D3DF96}" type="presParOf" srcId="{62705894-3F78-4678-B770-C12FE417AEF8}" destId="{ED80926A-BEBF-470A-8C58-6D2CFFA24B15}" srcOrd="0" destOrd="0" presId="urn:microsoft.com/office/officeart/2005/8/layout/venn1"/>
    <dgm:cxn modelId="{34D4BCB6-F51F-4358-A1AB-BAD5687D3922}" type="presParOf" srcId="{62705894-3F78-4678-B770-C12FE417AEF8}" destId="{95F1748E-C8ED-4F0A-81A7-0B745A0C37D1}" srcOrd="1" destOrd="0" presId="urn:microsoft.com/office/officeart/2005/8/layout/venn1"/>
    <dgm:cxn modelId="{6E9A7659-422F-4B53-B0A4-C464C2234432}" type="presParOf" srcId="{62705894-3F78-4678-B770-C12FE417AEF8}" destId="{95FAD9C0-1372-47C1-924A-2F86F4241780}" srcOrd="2" destOrd="0" presId="urn:microsoft.com/office/officeart/2005/8/layout/venn1"/>
    <dgm:cxn modelId="{D2B612DC-61F4-4873-963E-78F7D3BE32A7}" type="presParOf" srcId="{62705894-3F78-4678-B770-C12FE417AEF8}" destId="{3E5D907D-29F3-411F-B007-96DA48870803}" srcOrd="3" destOrd="0" presId="urn:microsoft.com/office/officeart/2005/8/layout/venn1"/>
    <dgm:cxn modelId="{15ADD033-19E7-4256-B38C-AB744C876F60}" type="presParOf" srcId="{62705894-3F78-4678-B770-C12FE417AEF8}" destId="{55D686C0-D3FC-4117-BF32-AF1E3C8C25CE}" srcOrd="4" destOrd="0" presId="urn:microsoft.com/office/officeart/2005/8/layout/venn1"/>
    <dgm:cxn modelId="{5E2BA71E-893B-4B56-B376-868EFE16E9D8}" type="presParOf" srcId="{62705894-3F78-4678-B770-C12FE417AEF8}" destId="{C333C7C8-7C8A-43B3-AC79-23C84CDAC225}"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0926A-BEBF-470A-8C58-6D2CFFA24B15}">
      <dsp:nvSpPr>
        <dsp:cNvPr id="0" name=""/>
        <dsp:cNvSpPr/>
      </dsp:nvSpPr>
      <dsp:spPr bwMode="white">
        <a:xfrm>
          <a:off x="1783080" y="40004"/>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r>
            <a:rPr lang="en-US" sz="2200" kern="1200"/>
            <a:t>Society</a:t>
          </a:r>
          <a:endParaRPr lang="uk-UA" sz="2200" kern="1200"/>
        </a:p>
      </dsp:txBody>
      <dsp:txXfrm>
        <a:off x="2039112" y="376046"/>
        <a:ext cx="1408176" cy="864108"/>
      </dsp:txXfrm>
    </dsp:sp>
    <dsp:sp modelId="{95FAD9C0-1372-47C1-924A-2F86F4241780}">
      <dsp:nvSpPr>
        <dsp:cNvPr id="0" name=""/>
        <dsp:cNvSpPr/>
      </dsp:nvSpPr>
      <dsp:spPr bwMode="white">
        <a:xfrm>
          <a:off x="2475966" y="1240155"/>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r>
            <a:rPr lang="en-US" sz="2200" kern="1200"/>
            <a:t>Business</a:t>
          </a:r>
          <a:endParaRPr lang="uk-UA" sz="2200" kern="1200"/>
        </a:p>
      </dsp:txBody>
      <dsp:txXfrm>
        <a:off x="3063240" y="1736217"/>
        <a:ext cx="1152144" cy="1056132"/>
      </dsp:txXfrm>
    </dsp:sp>
    <dsp:sp modelId="{55D686C0-D3FC-4117-BF32-AF1E3C8C25CE}">
      <dsp:nvSpPr>
        <dsp:cNvPr id="0" name=""/>
        <dsp:cNvSpPr/>
      </dsp:nvSpPr>
      <dsp:spPr bwMode="white">
        <a:xfrm>
          <a:off x="1090193" y="1240155"/>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r>
            <a:rPr lang="en-US" sz="2200" kern="1200"/>
            <a:t>Individual</a:t>
          </a:r>
          <a:endParaRPr lang="uk-UA" sz="2200" kern="1200"/>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FD654F4-3959-49F3-AF2F-6994251D90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Bushuyev Sergey</dc:creator>
  <cp:lastModifiedBy>Пользователь</cp:lastModifiedBy>
  <cp:revision>14</cp:revision>
  <dcterms:created xsi:type="dcterms:W3CDTF">2023-11-20T06:54:00Z</dcterms:created>
  <dcterms:modified xsi:type="dcterms:W3CDTF">2024-01-25T09:56:00Z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55B7DB280137466D8EE2C8A358EC6B2D_12</vt:lpwstr>
  </property>
</Properties>
</file>